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E975" w14:textId="77777777" w:rsidR="007808F4" w:rsidRPr="0023761E" w:rsidRDefault="00DD3013" w:rsidP="007F3BA5">
      <w:pPr>
        <w:tabs>
          <w:tab w:val="left" w:pos="1628"/>
          <w:tab w:val="center" w:pos="4153"/>
        </w:tabs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000000"/>
          <w:sz w:val="32"/>
          <w:szCs w:val="32"/>
        </w:rPr>
      </w:pPr>
      <w:r w:rsidRPr="0023761E">
        <w:rPr>
          <w:rFonts w:ascii="Times New Roman" w:hAnsi="Times New Roman"/>
          <w:b/>
          <w:color w:val="000000"/>
          <w:sz w:val="32"/>
          <w:szCs w:val="32"/>
        </w:rPr>
        <w:tab/>
      </w:r>
      <w:r w:rsidRPr="0023761E">
        <w:rPr>
          <w:rFonts w:ascii="Times New Roman" w:hAnsi="Times New Roman"/>
          <w:b/>
          <w:color w:val="000000"/>
          <w:sz w:val="32"/>
          <w:szCs w:val="32"/>
        </w:rPr>
        <w:tab/>
      </w:r>
      <w:r w:rsidR="007808F4" w:rsidRPr="0023761E">
        <w:rPr>
          <w:rFonts w:ascii="Times New Roman" w:hAnsi="Times New Roman"/>
          <w:b/>
          <w:color w:val="000000"/>
          <w:sz w:val="32"/>
          <w:szCs w:val="32"/>
        </w:rPr>
        <w:t>Risk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808F4" w:rsidRPr="0023761E">
        <w:rPr>
          <w:rFonts w:ascii="Times New Roman" w:hAnsi="Times New Roman"/>
          <w:b/>
          <w:color w:val="000000"/>
          <w:sz w:val="32"/>
          <w:szCs w:val="32"/>
        </w:rPr>
        <w:t>Aversion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808F4" w:rsidRPr="0023761E">
        <w:rPr>
          <w:rFonts w:ascii="Times New Roman" w:hAnsi="Times New Roman"/>
          <w:b/>
          <w:color w:val="000000"/>
          <w:sz w:val="32"/>
          <w:szCs w:val="32"/>
        </w:rPr>
        <w:t>and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808F4" w:rsidRPr="0023761E">
        <w:rPr>
          <w:rFonts w:ascii="Times New Roman" w:hAnsi="Times New Roman"/>
          <w:b/>
          <w:color w:val="000000"/>
          <w:sz w:val="32"/>
          <w:szCs w:val="32"/>
        </w:rPr>
        <w:t>Son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808F4" w:rsidRPr="0023761E">
        <w:rPr>
          <w:rFonts w:ascii="Times New Roman" w:hAnsi="Times New Roman"/>
          <w:b/>
          <w:color w:val="000000"/>
          <w:sz w:val="32"/>
          <w:szCs w:val="32"/>
        </w:rPr>
        <w:t>Preference:</w:t>
      </w:r>
    </w:p>
    <w:p w14:paraId="77281CC5" w14:textId="77777777" w:rsidR="007808F4" w:rsidRPr="0023761E" w:rsidRDefault="007808F4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761E">
        <w:rPr>
          <w:rFonts w:ascii="Times New Roman" w:hAnsi="Times New Roman"/>
          <w:b/>
          <w:color w:val="000000"/>
          <w:sz w:val="32"/>
          <w:szCs w:val="32"/>
        </w:rPr>
        <w:t>Experimental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3761E">
        <w:rPr>
          <w:rFonts w:ascii="Times New Roman" w:hAnsi="Times New Roman"/>
          <w:b/>
          <w:color w:val="000000"/>
          <w:sz w:val="32"/>
          <w:szCs w:val="32"/>
        </w:rPr>
        <w:t>Evidence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3761E">
        <w:rPr>
          <w:rFonts w:ascii="Times New Roman" w:hAnsi="Times New Roman"/>
          <w:b/>
          <w:color w:val="000000"/>
          <w:sz w:val="32"/>
          <w:szCs w:val="32"/>
        </w:rPr>
        <w:t>from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45EFB" w:rsidRPr="0023761E">
        <w:rPr>
          <w:rFonts w:ascii="Times New Roman" w:hAnsi="Times New Roman"/>
          <w:b/>
          <w:color w:val="000000"/>
          <w:sz w:val="32"/>
          <w:szCs w:val="32"/>
        </w:rPr>
        <w:t>Chinese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3761E">
        <w:rPr>
          <w:rFonts w:ascii="Times New Roman" w:hAnsi="Times New Roman"/>
          <w:b/>
          <w:color w:val="000000"/>
          <w:sz w:val="32"/>
          <w:szCs w:val="32"/>
        </w:rPr>
        <w:t>Twin</w:t>
      </w:r>
      <w:r w:rsidR="008074E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45EFB" w:rsidRPr="0023761E">
        <w:rPr>
          <w:rFonts w:ascii="Times New Roman" w:hAnsi="Times New Roman"/>
          <w:b/>
          <w:color w:val="000000"/>
          <w:sz w:val="32"/>
          <w:szCs w:val="32"/>
        </w:rPr>
        <w:t>Pa</w:t>
      </w:r>
      <w:r w:rsidR="00E45EFB" w:rsidRPr="0023761E">
        <w:rPr>
          <w:rFonts w:ascii="Times New Roman" w:hAnsi="Times New Roman"/>
          <w:b/>
          <w:color w:val="000000"/>
          <w:sz w:val="32"/>
          <w:szCs w:val="32"/>
        </w:rPr>
        <w:t>r</w:t>
      </w:r>
      <w:r w:rsidR="00E45EFB" w:rsidRPr="0023761E">
        <w:rPr>
          <w:rFonts w:ascii="Times New Roman" w:hAnsi="Times New Roman"/>
          <w:b/>
          <w:color w:val="000000"/>
          <w:sz w:val="32"/>
          <w:szCs w:val="32"/>
        </w:rPr>
        <w:t>ents</w:t>
      </w:r>
    </w:p>
    <w:p w14:paraId="58E4A7BA" w14:textId="77777777" w:rsidR="007808F4" w:rsidRPr="0023761E" w:rsidRDefault="007808F4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0375A4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AC50412" w14:textId="77777777" w:rsidR="00686A25" w:rsidRPr="0023761E" w:rsidRDefault="00176616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23761E">
        <w:rPr>
          <w:rFonts w:ascii="Times New Roman" w:hAnsi="Times New Roman"/>
          <w:color w:val="000000"/>
          <w:sz w:val="24"/>
          <w:szCs w:val="24"/>
        </w:rPr>
        <w:instrText xml:space="preserve"> DATE \@ "MMMM d, yyyy" </w:instrText>
      </w:r>
      <w:r w:rsidRPr="0023761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76DA3">
        <w:rPr>
          <w:rFonts w:ascii="Times New Roman" w:hAnsi="Times New Roman"/>
          <w:noProof/>
          <w:color w:val="000000"/>
          <w:sz w:val="24"/>
          <w:szCs w:val="24"/>
        </w:rPr>
        <w:t>January 1, 2017</w:t>
      </w:r>
      <w:r w:rsidRPr="0023761E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333A0B2B" w14:textId="77777777" w:rsidR="00051064" w:rsidRPr="0023761E" w:rsidRDefault="00051064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CB4849" w14:textId="77777777" w:rsidR="00686A25" w:rsidRPr="0023761E" w:rsidRDefault="00686A25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761E">
        <w:rPr>
          <w:rFonts w:ascii="Times New Roman" w:hAnsi="Times New Roman"/>
          <w:b/>
          <w:color w:val="000000"/>
          <w:sz w:val="24"/>
          <w:szCs w:val="24"/>
        </w:rPr>
        <w:t>Abstract</w:t>
      </w:r>
    </w:p>
    <w:p w14:paraId="15A1064B" w14:textId="77777777" w:rsidR="00686A25" w:rsidRPr="0023761E" w:rsidRDefault="0005106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role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underlying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AE1F5A">
        <w:rPr>
          <w:rFonts w:ascii="Times New Roman" w:hAnsi="Times New Roman"/>
          <w:color w:val="000000"/>
          <w:sz w:val="24"/>
          <w:szCs w:val="24"/>
        </w:rPr>
        <w:t xml:space="preserve"> in patriarchal societies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F5A">
        <w:rPr>
          <w:rFonts w:ascii="Times New Roman" w:hAnsi="Times New Roman"/>
          <w:color w:val="000000"/>
          <w:sz w:val="24"/>
          <w:szCs w:val="24"/>
        </w:rPr>
        <w:t>where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serve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better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old</w:t>
      </w:r>
      <w:r w:rsidR="001E13F7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daughters.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implic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F5A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two-fold.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risk-averse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stronger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daughters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Second,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</w:t>
      </w:r>
      <w:r w:rsidRPr="0023761E">
        <w:rPr>
          <w:rFonts w:ascii="Times New Roman" w:hAnsi="Times New Roman"/>
          <w:color w:val="000000"/>
          <w:sz w:val="24"/>
          <w:szCs w:val="24"/>
        </w:rPr>
        <w:t>l</w:t>
      </w:r>
      <w:r w:rsidRPr="0023761E">
        <w:rPr>
          <w:rFonts w:ascii="Times New Roman" w:hAnsi="Times New Roman"/>
          <w:color w:val="000000"/>
          <w:sz w:val="24"/>
          <w:szCs w:val="24"/>
        </w:rPr>
        <w:t>dren,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parent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seeking,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compared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0D5F">
        <w:rPr>
          <w:rFonts w:ascii="Times New Roman" w:hAnsi="Times New Roman"/>
          <w:color w:val="000000"/>
          <w:sz w:val="24"/>
          <w:szCs w:val="24"/>
        </w:rPr>
        <w:t xml:space="preserve">parents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daughter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adopt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48C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fixed-effects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estimator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weak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assumption,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enable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jointly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further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conduct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choice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exper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assess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2A320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7B4F67">
        <w:rPr>
          <w:rFonts w:ascii="Times New Roman" w:hAnsi="Times New Roman"/>
          <w:color w:val="000000"/>
          <w:sz w:val="24"/>
          <w:szCs w:val="24"/>
        </w:rPr>
        <w:t>with children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</w:t>
      </w:r>
      <w:r w:rsidRPr="0023761E">
        <w:rPr>
          <w:rFonts w:ascii="Times New Roman" w:hAnsi="Times New Roman"/>
          <w:color w:val="000000"/>
          <w:sz w:val="24"/>
          <w:szCs w:val="24"/>
        </w:rPr>
        <w:t>l</w:t>
      </w:r>
      <w:r w:rsidRPr="0023761E">
        <w:rPr>
          <w:rFonts w:ascii="Times New Roman" w:hAnsi="Times New Roman"/>
          <w:color w:val="000000"/>
          <w:sz w:val="24"/>
          <w:szCs w:val="24"/>
        </w:rPr>
        <w:t>low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48C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examine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replicability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findings.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samples,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6B"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greater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chi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through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D57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6A25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D577E1">
        <w:rPr>
          <w:rFonts w:ascii="Times New Roman" w:hAnsi="Times New Roman"/>
          <w:color w:val="000000"/>
          <w:sz w:val="24"/>
          <w:szCs w:val="24"/>
        </w:rPr>
        <w:t>. Additionally,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significantly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decreases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contribute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literature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sources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130">
        <w:rPr>
          <w:rFonts w:ascii="Times New Roman" w:hAnsi="Times New Roman"/>
          <w:color w:val="000000"/>
          <w:sz w:val="24"/>
          <w:szCs w:val="24"/>
        </w:rPr>
        <w:t xml:space="preserve">help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shed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light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228">
        <w:rPr>
          <w:rFonts w:ascii="Times New Roman" w:hAnsi="Times New Roman"/>
          <w:color w:val="000000"/>
          <w:sz w:val="24"/>
          <w:szCs w:val="24"/>
        </w:rPr>
        <w:t xml:space="preserve">the nature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515089" w:rsidRPr="0023761E">
        <w:rPr>
          <w:rFonts w:ascii="Times New Roman" w:hAnsi="Times New Roman"/>
          <w:color w:val="000000"/>
          <w:sz w:val="24"/>
          <w:szCs w:val="24"/>
        </w:rPr>
        <w:t>equality.</w:t>
      </w:r>
    </w:p>
    <w:p w14:paraId="5D7B22B1" w14:textId="77777777" w:rsidR="00686A25" w:rsidRPr="0023761E" w:rsidRDefault="00686A25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7EECA06" w14:textId="77777777" w:rsidR="00686A25" w:rsidRPr="0023761E" w:rsidRDefault="00686A25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JEL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classification: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C93,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D01,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D80,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J13</w:t>
      </w:r>
    </w:p>
    <w:p w14:paraId="7EC92D54" w14:textId="77777777" w:rsidR="007808F4" w:rsidRPr="0023761E" w:rsidRDefault="00686A25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Keywords: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</w:t>
      </w:r>
    </w:p>
    <w:p w14:paraId="06DCF7F7" w14:textId="77777777" w:rsidR="00FE5BAC" w:rsidRPr="0023761E" w:rsidRDefault="00FE5BAC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  <w:sectPr w:rsidR="00FE5BAC" w:rsidRPr="0023761E">
          <w:footerReference w:type="default" r:id="rId9"/>
          <w:footnotePr>
            <w:numFmt w:val="chicago"/>
          </w:footnotePr>
          <w:pgSz w:w="11906" w:h="16838"/>
          <w:pgMar w:top="1440" w:right="1800" w:bottom="1440" w:left="1800" w:header="851" w:footer="992" w:gutter="0"/>
          <w:cols w:space="708"/>
          <w:docGrid w:type="lines" w:linePitch="312"/>
        </w:sectPr>
      </w:pPr>
    </w:p>
    <w:p w14:paraId="6621695D" w14:textId="77777777" w:rsidR="007808F4" w:rsidRPr="0023761E" w:rsidRDefault="007808F4" w:rsidP="006041F8">
      <w:pPr>
        <w:pStyle w:val="Heading1"/>
      </w:pPr>
      <w:r w:rsidRPr="0023761E">
        <w:lastRenderedPageBreak/>
        <w:t>I</w:t>
      </w:r>
      <w:r w:rsidRPr="0023761E">
        <w:t>n</w:t>
      </w:r>
      <w:r w:rsidRPr="0023761E">
        <w:t>troduction</w:t>
      </w:r>
    </w:p>
    <w:p w14:paraId="2AD3FC30" w14:textId="77777777" w:rsidR="00605931" w:rsidRPr="0023761E" w:rsidRDefault="00515089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E5620">
        <w:rPr>
          <w:rFonts w:ascii="Times New Roman" w:hAnsi="Times New Roman"/>
          <w:color w:val="000000"/>
          <w:sz w:val="24"/>
          <w:szCs w:val="24"/>
        </w:rPr>
        <w:t>One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620">
        <w:rPr>
          <w:rFonts w:ascii="Times New Roman" w:hAnsi="Times New Roman"/>
          <w:color w:val="000000"/>
          <w:sz w:val="24"/>
          <w:szCs w:val="24"/>
        </w:rPr>
        <w:t>major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620">
        <w:rPr>
          <w:rFonts w:ascii="Times New Roman" w:hAnsi="Times New Roman"/>
          <w:color w:val="000000"/>
          <w:sz w:val="24"/>
          <w:szCs w:val="24"/>
        </w:rPr>
        <w:t>form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of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gender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inequality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is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s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on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preference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,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in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which</w:t>
      </w:r>
      <w:r w:rsidR="000E263F" w:rsidRPr="00AE5620">
        <w:rPr>
          <w:rFonts w:ascii="Times New Roman" w:hAnsi="Times New Roman"/>
          <w:color w:val="000000"/>
          <w:sz w:val="24"/>
          <w:szCs w:val="24"/>
        </w:rPr>
        <w:t xml:space="preserve"> parents favor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son</w:t>
      </w:r>
      <w:r w:rsidR="000E263F" w:rsidRPr="00AE5620">
        <w:rPr>
          <w:rFonts w:ascii="Times New Roman" w:hAnsi="Times New Roman"/>
          <w:color w:val="000000"/>
          <w:sz w:val="24"/>
          <w:szCs w:val="24"/>
        </w:rPr>
        <w:t>s over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daughter</w:t>
      </w:r>
      <w:r w:rsidR="000E263F" w:rsidRPr="00AE5620">
        <w:rPr>
          <w:rFonts w:ascii="Times New Roman" w:hAnsi="Times New Roman"/>
          <w:color w:val="000000"/>
          <w:sz w:val="24"/>
          <w:szCs w:val="24"/>
        </w:rPr>
        <w:t>s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.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>Despite moderniz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>a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>tion and rapid economic growth, t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his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3B" w:rsidRPr="00AE5620">
        <w:rPr>
          <w:rFonts w:ascii="Times New Roman" w:hAnsi="Times New Roman"/>
          <w:color w:val="000000"/>
          <w:sz w:val="24"/>
          <w:szCs w:val="24"/>
        </w:rPr>
        <w:t>preference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has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been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7E57" w:rsidRPr="00AE5620">
        <w:rPr>
          <w:rFonts w:ascii="Times New Roman" w:hAnsi="Times New Roman"/>
          <w:color w:val="000000"/>
          <w:sz w:val="24"/>
          <w:szCs w:val="24"/>
        </w:rPr>
        <w:t>deeply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rooted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in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human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history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for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FDD" w:rsidRPr="00AE5620">
        <w:rPr>
          <w:rFonts w:ascii="Times New Roman" w:hAnsi="Times New Roman"/>
          <w:color w:val="000000"/>
          <w:sz w:val="24"/>
          <w:szCs w:val="24"/>
        </w:rPr>
        <w:t>millennia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,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7E1">
        <w:rPr>
          <w:rFonts w:ascii="Times New Roman" w:hAnsi="Times New Roman"/>
          <w:color w:val="000000"/>
          <w:sz w:val="24"/>
          <w:szCs w:val="24"/>
        </w:rPr>
        <w:t>persists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in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most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modern</w:t>
      </w:r>
      <w:r w:rsidR="008074EC" w:rsidRP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s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o</w:t>
      </w:r>
      <w:r w:rsidR="00605931" w:rsidRPr="00AE5620">
        <w:rPr>
          <w:rFonts w:ascii="Times New Roman" w:hAnsi="Times New Roman"/>
          <w:color w:val="000000"/>
          <w:sz w:val="24"/>
          <w:szCs w:val="24"/>
        </w:rPr>
        <w:t>cieties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BA5" w:rsidRPr="00AE5620">
        <w:rPr>
          <w:rFonts w:ascii="Times New Roman" w:hAnsi="Times New Roman"/>
          <w:sz w:val="24"/>
          <w:szCs w:val="24"/>
        </w:rPr>
        <w:t>(see, e.g.</w:t>
      </w:r>
      <w:r w:rsidR="00D577E1">
        <w:rPr>
          <w:rFonts w:ascii="Times New Roman" w:hAnsi="Times New Roman"/>
          <w:sz w:val="24"/>
          <w:szCs w:val="24"/>
        </w:rPr>
        <w:t>,</w:t>
      </w:r>
      <w:r w:rsidR="007F3BA5" w:rsidRPr="00AE5620">
        <w:rPr>
          <w:rFonts w:ascii="Times New Roman" w:hAnsi="Times New Roman"/>
          <w:sz w:val="24"/>
          <w:szCs w:val="24"/>
        </w:rPr>
        <w:t xml:space="preserve"> Gangadharan and Maitra, 2003)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5620" w:rsidRPr="00AE5620">
        <w:rPr>
          <w:rFonts w:ascii="Times New Roman" w:hAnsi="Times New Roman"/>
          <w:sz w:val="24"/>
          <w:szCs w:val="24"/>
        </w:rPr>
        <w:t xml:space="preserve">Son preference is present </w:t>
      </w:r>
      <w:r w:rsidR="000200BF">
        <w:rPr>
          <w:rFonts w:ascii="Times New Roman" w:hAnsi="Times New Roman"/>
          <w:sz w:val="24"/>
          <w:szCs w:val="24"/>
        </w:rPr>
        <w:t xml:space="preserve">even </w:t>
      </w:r>
      <w:r w:rsidR="00AE5620" w:rsidRPr="00AE5620">
        <w:rPr>
          <w:rFonts w:ascii="Times New Roman" w:hAnsi="Times New Roman"/>
          <w:sz w:val="24"/>
          <w:szCs w:val="24"/>
        </w:rPr>
        <w:t xml:space="preserve">among parents in the United States (Dahl and Moretti, 2008). </w:t>
      </w:r>
      <w:r w:rsidR="00D577E1">
        <w:rPr>
          <w:rFonts w:ascii="Times New Roman" w:hAnsi="Times New Roman"/>
          <w:sz w:val="24"/>
          <w:szCs w:val="24"/>
        </w:rPr>
        <w:t>S</w:t>
      </w:r>
      <w:r w:rsidR="00AE5620" w:rsidRPr="00AE5620">
        <w:rPr>
          <w:rFonts w:ascii="Times New Roman" w:hAnsi="Times New Roman"/>
          <w:sz w:val="24"/>
          <w:szCs w:val="24"/>
        </w:rPr>
        <w:t xml:space="preserve">tudies show </w:t>
      </w:r>
      <w:r w:rsidR="00D577E1">
        <w:rPr>
          <w:rFonts w:ascii="Times New Roman" w:hAnsi="Times New Roman"/>
          <w:sz w:val="24"/>
          <w:szCs w:val="24"/>
        </w:rPr>
        <w:t xml:space="preserve">that </w:t>
      </w:r>
      <w:r w:rsidR="00AE5620" w:rsidRPr="00AE5620">
        <w:rPr>
          <w:rFonts w:ascii="Times New Roman" w:hAnsi="Times New Roman"/>
          <w:sz w:val="24"/>
          <w:szCs w:val="24"/>
        </w:rPr>
        <w:t xml:space="preserve">son preference </w:t>
      </w:r>
      <w:r w:rsidR="007F3BA5">
        <w:rPr>
          <w:rFonts w:ascii="Times New Roman" w:hAnsi="Times New Roman"/>
          <w:sz w:val="24"/>
          <w:szCs w:val="24"/>
        </w:rPr>
        <w:t>is</w:t>
      </w:r>
      <w:r w:rsidR="00AE5620" w:rsidRPr="00AE5620">
        <w:rPr>
          <w:rFonts w:ascii="Times New Roman" w:hAnsi="Times New Roman"/>
          <w:sz w:val="24"/>
          <w:szCs w:val="24"/>
        </w:rPr>
        <w:t xml:space="preserve"> persistent among second-generation Asian migrants to the United States and Canada (Almond and Edlund, 2008; Almond, Edlund, and Milligan, 2013). </w:t>
      </w:r>
      <w:r w:rsidR="00D577E1">
        <w:rPr>
          <w:rFonts w:ascii="Times New Roman" w:hAnsi="Times New Roman"/>
          <w:sz w:val="24"/>
          <w:szCs w:val="24"/>
        </w:rPr>
        <w:t>W</w:t>
      </w:r>
      <w:r w:rsidR="00AE5620" w:rsidRPr="00AE5620">
        <w:rPr>
          <w:rFonts w:ascii="Times New Roman" w:hAnsi="Times New Roman"/>
          <w:sz w:val="24"/>
          <w:szCs w:val="24"/>
        </w:rPr>
        <w:t>ith modern gender-selection technology, son preference manifests itself in terms of ge</w:t>
      </w:r>
      <w:r w:rsidR="00AE5620" w:rsidRPr="00AE5620">
        <w:rPr>
          <w:rFonts w:ascii="Times New Roman" w:hAnsi="Times New Roman"/>
          <w:sz w:val="24"/>
          <w:szCs w:val="24"/>
        </w:rPr>
        <w:t>n</w:t>
      </w:r>
      <w:r w:rsidR="00AE5620" w:rsidRPr="00AE5620">
        <w:rPr>
          <w:rFonts w:ascii="Times New Roman" w:hAnsi="Times New Roman"/>
          <w:sz w:val="24"/>
          <w:szCs w:val="24"/>
        </w:rPr>
        <w:t xml:space="preserve">der imbalance. Sen (2003) concludes that </w:t>
      </w:r>
      <w:r w:rsidR="00A572EA">
        <w:rPr>
          <w:rFonts w:ascii="Times New Roman" w:hAnsi="Times New Roman"/>
          <w:sz w:val="24"/>
          <w:szCs w:val="24"/>
        </w:rPr>
        <w:t xml:space="preserve">in the 2000s, </w:t>
      </w:r>
      <w:r w:rsidR="00AE5620" w:rsidRPr="00AE5620">
        <w:rPr>
          <w:rFonts w:ascii="Times New Roman" w:hAnsi="Times New Roman"/>
          <w:sz w:val="24"/>
          <w:szCs w:val="24"/>
        </w:rPr>
        <w:t xml:space="preserve">about 100 million women </w:t>
      </w:r>
      <w:r w:rsidR="00A572EA">
        <w:rPr>
          <w:rFonts w:ascii="Times New Roman" w:hAnsi="Times New Roman"/>
          <w:sz w:val="24"/>
          <w:szCs w:val="24"/>
        </w:rPr>
        <w:t>were</w:t>
      </w:r>
      <w:r w:rsidR="00A572EA" w:rsidRPr="00AE5620">
        <w:rPr>
          <w:rFonts w:ascii="Times New Roman" w:hAnsi="Times New Roman"/>
          <w:sz w:val="24"/>
          <w:szCs w:val="24"/>
        </w:rPr>
        <w:t xml:space="preserve"> </w:t>
      </w:r>
      <w:r w:rsidR="00AE5620" w:rsidRPr="00AE5620">
        <w:rPr>
          <w:rFonts w:ascii="Times New Roman" w:hAnsi="Times New Roman"/>
          <w:sz w:val="24"/>
          <w:szCs w:val="24"/>
        </w:rPr>
        <w:t xml:space="preserve">missing worldwide. 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 xml:space="preserve">In China alone, for instance, the sex ratio at birth </w:t>
      </w:r>
      <w:r w:rsidR="00D577E1">
        <w:rPr>
          <w:rFonts w:ascii="Times New Roman" w:hAnsi="Times New Roman"/>
          <w:color w:val="000000"/>
          <w:sz w:val="24"/>
          <w:szCs w:val="24"/>
        </w:rPr>
        <w:t xml:space="preserve">rose from a biologically normal range of 1.03-1.06 to 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 xml:space="preserve">1.11 in 1990, </w:t>
      </w:r>
      <w:r w:rsidR="00D577E1">
        <w:rPr>
          <w:rFonts w:ascii="Times New Roman" w:hAnsi="Times New Roman"/>
          <w:color w:val="000000"/>
          <w:sz w:val="24"/>
          <w:szCs w:val="24"/>
        </w:rPr>
        <w:t xml:space="preserve">and further increased </w:t>
      </w:r>
      <w:r w:rsidR="00AE5620" w:rsidRPr="00AE5620">
        <w:rPr>
          <w:rFonts w:ascii="Times New Roman" w:hAnsi="Times New Roman"/>
          <w:color w:val="000000"/>
          <w:sz w:val="24"/>
          <w:szCs w:val="24"/>
        </w:rPr>
        <w:t xml:space="preserve">to 1.20 in 2000,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resulting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33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million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excess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men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under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7E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7E1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20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(Ebenstein,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23761E">
        <w:rPr>
          <w:rFonts w:ascii="Times New Roman" w:hAnsi="Times New Roman"/>
          <w:color w:val="000000"/>
          <w:sz w:val="24"/>
          <w:szCs w:val="24"/>
        </w:rPr>
        <w:t>2011).</w:t>
      </w:r>
      <w:r w:rsidR="00AE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620" w:rsidRPr="00AE5620">
        <w:rPr>
          <w:rFonts w:ascii="Times New Roman" w:hAnsi="Times New Roman"/>
          <w:sz w:val="24"/>
          <w:szCs w:val="24"/>
        </w:rPr>
        <w:t xml:space="preserve">Given the </w:t>
      </w:r>
      <w:r w:rsidR="00D577E1">
        <w:rPr>
          <w:rFonts w:ascii="Times New Roman" w:hAnsi="Times New Roman"/>
          <w:sz w:val="24"/>
          <w:szCs w:val="24"/>
        </w:rPr>
        <w:t>grave</w:t>
      </w:r>
      <w:r w:rsidR="00D577E1" w:rsidRPr="00AE5620">
        <w:rPr>
          <w:rFonts w:ascii="Times New Roman" w:hAnsi="Times New Roman"/>
          <w:sz w:val="24"/>
          <w:szCs w:val="24"/>
        </w:rPr>
        <w:t xml:space="preserve"> </w:t>
      </w:r>
      <w:r w:rsidR="00AE5620" w:rsidRPr="00AE5620">
        <w:rPr>
          <w:rFonts w:ascii="Times New Roman" w:hAnsi="Times New Roman"/>
          <w:sz w:val="24"/>
          <w:szCs w:val="24"/>
        </w:rPr>
        <w:t>social and economic consequences, son preference has been widely e</w:t>
      </w:r>
      <w:r w:rsidR="00AE5620" w:rsidRPr="00AE5620">
        <w:rPr>
          <w:rFonts w:ascii="Times New Roman" w:hAnsi="Times New Roman"/>
          <w:sz w:val="24"/>
          <w:szCs w:val="24"/>
        </w:rPr>
        <w:t>x</w:t>
      </w:r>
      <w:r w:rsidR="00AE5620" w:rsidRPr="00AE5620">
        <w:rPr>
          <w:rFonts w:ascii="Times New Roman" w:hAnsi="Times New Roman"/>
          <w:sz w:val="24"/>
          <w:szCs w:val="24"/>
        </w:rPr>
        <w:t>plored in the literature, and the increasingly imbalanced sex ratio has raised public policy co</w:t>
      </w:r>
      <w:r w:rsidR="00AE5620" w:rsidRPr="00AE5620">
        <w:rPr>
          <w:rFonts w:ascii="Times New Roman" w:hAnsi="Times New Roman"/>
          <w:sz w:val="24"/>
          <w:szCs w:val="24"/>
        </w:rPr>
        <w:t>n</w:t>
      </w:r>
      <w:r w:rsidR="00AE5620" w:rsidRPr="00AE5620">
        <w:rPr>
          <w:rFonts w:ascii="Times New Roman" w:hAnsi="Times New Roman"/>
          <w:sz w:val="24"/>
          <w:szCs w:val="24"/>
        </w:rPr>
        <w:t>cerns at the global level.</w:t>
      </w:r>
      <w:r w:rsidR="00605931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"/>
      </w:r>
    </w:p>
    <w:p w14:paraId="217E8A64" w14:textId="77777777" w:rsidR="000200BF" w:rsidRPr="000200BF" w:rsidRDefault="00FC5CD7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literature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extensively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investigated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socioeconomic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institutional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cultural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factors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848">
        <w:rPr>
          <w:rFonts w:ascii="Times New Roman" w:hAnsi="Times New Roman"/>
          <w:color w:val="000000"/>
          <w:sz w:val="24"/>
          <w:szCs w:val="24"/>
        </w:rPr>
        <w:t>underpinning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D02012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746">
        <w:rPr>
          <w:rFonts w:ascii="Times New Roman" w:hAnsi="Times New Roman"/>
          <w:color w:val="000000"/>
          <w:sz w:val="24"/>
          <w:szCs w:val="24"/>
        </w:rPr>
        <w:t>Studies suggest</w:t>
      </w:r>
      <w:r w:rsidR="00D577E1">
        <w:rPr>
          <w:rFonts w:ascii="Times New Roman" w:hAnsi="Times New Roman"/>
          <w:color w:val="000000"/>
          <w:sz w:val="24"/>
          <w:szCs w:val="24"/>
        </w:rPr>
        <w:t xml:space="preserve"> that</w:t>
      </w:r>
      <w:r w:rsidR="00474746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relative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adult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female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earnings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traditional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agrarian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economies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746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important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factor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AB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sistence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(Ben-Porath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Welch,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1976;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Rosenzweig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Schultz,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1982;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Ahn,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1995;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Qian,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236" w:rsidRPr="0023761E">
        <w:rPr>
          <w:rFonts w:ascii="Times New Roman" w:hAnsi="Times New Roman"/>
          <w:color w:val="000000"/>
          <w:sz w:val="24"/>
          <w:szCs w:val="24"/>
        </w:rPr>
        <w:t>2008)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Das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Gapta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al.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(2013)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suggest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4FB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297AD1">
        <w:rPr>
          <w:rFonts w:ascii="Times New Roman" w:hAnsi="Times New Roman"/>
          <w:color w:val="000000"/>
          <w:sz w:val="24"/>
          <w:szCs w:val="24"/>
        </w:rPr>
        <w:t>adult sons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297A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su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AD1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elderly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contributes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persistence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China,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India,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D7D">
        <w:rPr>
          <w:rFonts w:ascii="Times New Roman" w:hAnsi="Times New Roman"/>
          <w:color w:val="000000"/>
          <w:sz w:val="24"/>
          <w:szCs w:val="24"/>
        </w:rPr>
        <w:t xml:space="preserve">South </w:t>
      </w:r>
      <w:r w:rsidR="000200BF">
        <w:rPr>
          <w:rFonts w:ascii="Times New Roman" w:hAnsi="Times New Roman"/>
          <w:color w:val="000000"/>
          <w:sz w:val="24"/>
          <w:szCs w:val="24"/>
        </w:rPr>
        <w:t>Korea</w:t>
      </w:r>
      <w:r w:rsidR="00746A63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Edlund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63" w:rsidRPr="0023761E">
        <w:rPr>
          <w:rFonts w:ascii="Times New Roman" w:hAnsi="Times New Roman"/>
          <w:color w:val="000000"/>
          <w:sz w:val="24"/>
          <w:szCs w:val="24"/>
        </w:rPr>
        <w:t>(1999)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relates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institutional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fa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c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tors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such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caste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system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B86" w:rsidRPr="0023761E">
        <w:rPr>
          <w:rFonts w:ascii="Times New Roman" w:hAnsi="Times New Roman"/>
          <w:color w:val="000000"/>
          <w:sz w:val="24"/>
          <w:szCs w:val="24"/>
        </w:rPr>
        <w:t>India.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Alesina,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Giuli</w:t>
      </w:r>
      <w:r w:rsidR="00DE2827" w:rsidRPr="0023761E">
        <w:rPr>
          <w:rFonts w:ascii="Times New Roman" w:hAnsi="Times New Roman"/>
          <w:color w:val="000000"/>
          <w:sz w:val="24"/>
          <w:szCs w:val="24"/>
        </w:rPr>
        <w:t>ano,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827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827" w:rsidRPr="0023761E">
        <w:rPr>
          <w:rFonts w:ascii="Times New Roman" w:hAnsi="Times New Roman"/>
          <w:color w:val="000000"/>
          <w:sz w:val="24"/>
          <w:szCs w:val="24"/>
        </w:rPr>
        <w:t>Nunn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827" w:rsidRPr="0023761E">
        <w:rPr>
          <w:rFonts w:ascii="Times New Roman" w:hAnsi="Times New Roman"/>
          <w:color w:val="000000"/>
          <w:sz w:val="24"/>
          <w:szCs w:val="24"/>
        </w:rPr>
        <w:t>(2013)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827" w:rsidRPr="0023761E">
        <w:rPr>
          <w:rFonts w:ascii="Times New Roman" w:hAnsi="Times New Roman"/>
          <w:color w:val="000000"/>
          <w:sz w:val="24"/>
          <w:szCs w:val="24"/>
        </w:rPr>
        <w:t>explore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historical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gins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cross-cultural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role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women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society</w:t>
      </w:r>
      <w:r w:rsidR="00D034FB">
        <w:rPr>
          <w:rFonts w:ascii="Times New Roman" w:hAnsi="Times New Roman"/>
          <w:color w:val="000000"/>
          <w:sz w:val="24"/>
          <w:szCs w:val="24"/>
        </w:rPr>
        <w:t>, 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trad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agricultural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practices,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such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plo</w:t>
      </w:r>
      <w:r w:rsidR="00E148B1">
        <w:rPr>
          <w:rFonts w:ascii="Times New Roman" w:hAnsi="Times New Roman"/>
          <w:color w:val="000000"/>
          <w:sz w:val="24"/>
          <w:szCs w:val="24"/>
        </w:rPr>
        <w:t>wing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influenced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23761E">
        <w:rPr>
          <w:rFonts w:ascii="Times New Roman" w:hAnsi="Times New Roman"/>
          <w:color w:val="000000"/>
          <w:sz w:val="24"/>
          <w:szCs w:val="24"/>
        </w:rPr>
        <w:t>his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torical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gender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d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i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vision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of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labor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evolution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of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gender</w:t>
      </w:r>
      <w:r w:rsidR="008074EC" w:rsidRP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E8F" w:rsidRPr="000200BF">
        <w:rPr>
          <w:rFonts w:ascii="Times New Roman" w:hAnsi="Times New Roman"/>
          <w:color w:val="000000"/>
          <w:sz w:val="24"/>
          <w:szCs w:val="24"/>
        </w:rPr>
        <w:t>norms.</w:t>
      </w:r>
      <w:r w:rsidR="00277FEC" w:rsidRPr="000200B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3"/>
      </w:r>
    </w:p>
    <w:p w14:paraId="0E8FE6B6" w14:textId="77777777" w:rsidR="003E4931" w:rsidRPr="0023761E" w:rsidRDefault="00D034FB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paper b</w:t>
      </w:r>
      <w:r w:rsidR="000200BF" w:rsidRPr="000200BF">
        <w:rPr>
          <w:rFonts w:ascii="Times New Roman" w:hAnsi="Times New Roman"/>
          <w:sz w:val="24"/>
          <w:szCs w:val="24"/>
        </w:rPr>
        <w:t>orrow</w:t>
      </w:r>
      <w:r>
        <w:rPr>
          <w:rFonts w:ascii="Times New Roman" w:hAnsi="Times New Roman"/>
          <w:sz w:val="24"/>
          <w:szCs w:val="24"/>
        </w:rPr>
        <w:t>s</w:t>
      </w:r>
      <w:r w:rsidR="000200BF" w:rsidRPr="000200BF">
        <w:rPr>
          <w:rFonts w:ascii="Times New Roman" w:hAnsi="Times New Roman"/>
          <w:sz w:val="24"/>
          <w:szCs w:val="24"/>
        </w:rPr>
        <w:t xml:space="preserve"> insights from behavioral economics, </w:t>
      </w:r>
      <w:r>
        <w:rPr>
          <w:rFonts w:ascii="Times New Roman" w:hAnsi="Times New Roman"/>
          <w:sz w:val="24"/>
          <w:szCs w:val="24"/>
        </w:rPr>
        <w:t>and</w:t>
      </w:r>
      <w:r w:rsidR="000200BF" w:rsidRPr="000200BF">
        <w:rPr>
          <w:rFonts w:ascii="Times New Roman" w:hAnsi="Times New Roman"/>
          <w:sz w:val="24"/>
          <w:szCs w:val="24"/>
        </w:rPr>
        <w:t xml:space="preserve"> presents the first a</w:t>
      </w:r>
      <w:r w:rsidR="000200BF" w:rsidRPr="000200BF">
        <w:rPr>
          <w:rFonts w:ascii="Times New Roman" w:hAnsi="Times New Roman"/>
          <w:sz w:val="24"/>
          <w:szCs w:val="24"/>
        </w:rPr>
        <w:t>t</w:t>
      </w:r>
      <w:r w:rsidR="000200BF" w:rsidRPr="000200BF">
        <w:rPr>
          <w:rFonts w:ascii="Times New Roman" w:hAnsi="Times New Roman"/>
          <w:sz w:val="24"/>
          <w:szCs w:val="24"/>
        </w:rPr>
        <w:lastRenderedPageBreak/>
        <w:t>tempt in the literature to propose and test an insurance motive underpinning son pre</w:t>
      </w:r>
      <w:r w:rsidR="000200BF" w:rsidRPr="000200BF">
        <w:rPr>
          <w:rFonts w:ascii="Times New Roman" w:hAnsi="Times New Roman"/>
          <w:sz w:val="24"/>
          <w:szCs w:val="24"/>
        </w:rPr>
        <w:t>f</w:t>
      </w:r>
      <w:r w:rsidR="000200BF" w:rsidRPr="000200BF">
        <w:rPr>
          <w:rFonts w:ascii="Times New Roman" w:hAnsi="Times New Roman"/>
          <w:sz w:val="24"/>
          <w:szCs w:val="24"/>
        </w:rPr>
        <w:t>erence. This approach is closely related to a broader literature linking economic pre</w:t>
      </w:r>
      <w:r w:rsidR="000200BF" w:rsidRPr="000200BF">
        <w:rPr>
          <w:rFonts w:ascii="Times New Roman" w:hAnsi="Times New Roman"/>
          <w:sz w:val="24"/>
          <w:szCs w:val="24"/>
        </w:rPr>
        <w:t>f</w:t>
      </w:r>
      <w:r w:rsidR="000200BF" w:rsidRPr="000200BF">
        <w:rPr>
          <w:rFonts w:ascii="Times New Roman" w:hAnsi="Times New Roman"/>
          <w:sz w:val="24"/>
          <w:szCs w:val="24"/>
        </w:rPr>
        <w:t>erences to economic outcomes (</w:t>
      </w:r>
      <w:r>
        <w:rPr>
          <w:rFonts w:ascii="Times New Roman" w:hAnsi="Times New Roman"/>
          <w:sz w:val="24"/>
          <w:szCs w:val="24"/>
        </w:rPr>
        <w:t>see, e.g.,</w:t>
      </w:r>
      <w:r w:rsidR="000200BF" w:rsidRPr="000200BF">
        <w:rPr>
          <w:rFonts w:ascii="Times New Roman" w:hAnsi="Times New Roman"/>
          <w:sz w:val="24"/>
          <w:szCs w:val="24"/>
        </w:rPr>
        <w:t xml:space="preserve"> Dohmen et al., 2011; Sutter et al., 2013; Noussair, Trautmann, and Van de Kuilen, 2013; Dimmock et al., 2015). More speci</w:t>
      </w:r>
      <w:r w:rsidR="000200BF" w:rsidRPr="000200BF">
        <w:rPr>
          <w:rFonts w:ascii="Times New Roman" w:hAnsi="Times New Roman"/>
          <w:sz w:val="24"/>
          <w:szCs w:val="24"/>
        </w:rPr>
        <w:t>f</w:t>
      </w:r>
      <w:r w:rsidR="000200BF" w:rsidRPr="000200BF">
        <w:rPr>
          <w:rFonts w:ascii="Times New Roman" w:hAnsi="Times New Roman"/>
          <w:sz w:val="24"/>
          <w:szCs w:val="24"/>
        </w:rPr>
        <w:t xml:space="preserve">ically, compared to daughters, sons </w:t>
      </w:r>
      <w:r>
        <w:rPr>
          <w:rFonts w:ascii="Times New Roman" w:hAnsi="Times New Roman"/>
          <w:sz w:val="24"/>
          <w:szCs w:val="24"/>
        </w:rPr>
        <w:t>have higher agricultural productivity, and are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ditionally</w:t>
      </w:r>
      <w:r w:rsidRPr="000200BF">
        <w:rPr>
          <w:rFonts w:ascii="Times New Roman" w:hAnsi="Times New Roman"/>
          <w:sz w:val="24"/>
          <w:szCs w:val="24"/>
        </w:rPr>
        <w:t xml:space="preserve"> </w:t>
      </w:r>
      <w:r w:rsidR="000200BF" w:rsidRPr="000200BF">
        <w:rPr>
          <w:rFonts w:ascii="Times New Roman" w:hAnsi="Times New Roman"/>
          <w:sz w:val="24"/>
          <w:szCs w:val="24"/>
        </w:rPr>
        <w:t>expected to shoulder more of the responsibility of caring for their parents</w:t>
      </w:r>
      <w:r>
        <w:rPr>
          <w:rFonts w:ascii="Times New Roman" w:hAnsi="Times New Roman"/>
          <w:sz w:val="24"/>
          <w:szCs w:val="24"/>
        </w:rPr>
        <w:t>. Hence, sons are perceived</w:t>
      </w:r>
      <w:r w:rsidR="000200BF" w:rsidRPr="000200BF">
        <w:rPr>
          <w:rFonts w:ascii="Times New Roman" w:hAnsi="Times New Roman"/>
          <w:sz w:val="24"/>
          <w:szCs w:val="24"/>
        </w:rPr>
        <w:t xml:space="preserve"> as a better source of insurance for old age in traditional s</w:t>
      </w:r>
      <w:r w:rsidR="000200BF" w:rsidRPr="000200BF">
        <w:rPr>
          <w:rFonts w:ascii="Times New Roman" w:hAnsi="Times New Roman"/>
          <w:sz w:val="24"/>
          <w:szCs w:val="24"/>
        </w:rPr>
        <w:t>o</w:t>
      </w:r>
      <w:r w:rsidR="000200BF" w:rsidRPr="000200BF">
        <w:rPr>
          <w:rFonts w:ascii="Times New Roman" w:hAnsi="Times New Roman"/>
          <w:sz w:val="24"/>
          <w:szCs w:val="24"/>
        </w:rPr>
        <w:t>cieties in which environmental and social risks are pervasive.</w:t>
      </w:r>
      <w:r w:rsidR="008D64A8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4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10B" w:rsidRPr="0023761E">
        <w:rPr>
          <w:rFonts w:ascii="Times New Roman" w:hAnsi="Times New Roman"/>
          <w:color w:val="000000"/>
          <w:sz w:val="24"/>
          <w:szCs w:val="24"/>
        </w:rPr>
        <w:t>notion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given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02C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proverb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10B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“raising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against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6E010B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”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575" w:rsidRPr="0023761E">
        <w:rPr>
          <w:rFonts w:ascii="Times New Roman" w:hAnsi="Times New Roman"/>
          <w:color w:val="000000"/>
          <w:sz w:val="24"/>
          <w:szCs w:val="24"/>
        </w:rPr>
        <w:t>However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786">
        <w:rPr>
          <w:rFonts w:ascii="Times New Roman" w:hAnsi="Times New Roman"/>
          <w:color w:val="000000"/>
          <w:sz w:val="24"/>
          <w:szCs w:val="24"/>
        </w:rPr>
        <w:t>the lite</w:t>
      </w:r>
      <w:r w:rsidR="00D36786">
        <w:rPr>
          <w:rFonts w:ascii="Times New Roman" w:hAnsi="Times New Roman"/>
          <w:color w:val="000000"/>
          <w:sz w:val="24"/>
          <w:szCs w:val="24"/>
        </w:rPr>
        <w:t>r</w:t>
      </w:r>
      <w:r w:rsidR="00D36786">
        <w:rPr>
          <w:rFonts w:ascii="Times New Roman" w:hAnsi="Times New Roman"/>
          <w:color w:val="000000"/>
          <w:sz w:val="24"/>
          <w:szCs w:val="24"/>
        </w:rPr>
        <w:t xml:space="preserve">ature has presented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rigorous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analys</w:t>
      </w:r>
      <w:r w:rsidR="00C72BE2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0200B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020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0200BF" w:rsidRPr="0023761E" w:rsidDel="00D367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>
        <w:rPr>
          <w:rFonts w:ascii="Times New Roman" w:hAnsi="Times New Roman"/>
          <w:color w:val="000000"/>
          <w:sz w:val="24"/>
          <w:szCs w:val="24"/>
        </w:rPr>
        <w:t>being derived from 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sense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 l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ink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prefe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ence,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B428A7" w:rsidRPr="0023761E">
        <w:rPr>
          <w:rFonts w:ascii="Times New Roman" w:hAnsi="Times New Roman"/>
          <w:color w:val="000000"/>
          <w:sz w:val="24"/>
          <w:szCs w:val="24"/>
        </w:rPr>
        <w:t>investigate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following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two-fold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hypotheses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First,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prior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child,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“endowed”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greater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(hereafter,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i/>
          <w:color w:val="000000"/>
          <w:sz w:val="24"/>
          <w:szCs w:val="24"/>
        </w:rPr>
        <w:t>e</w:t>
      </w:r>
      <w:r w:rsidR="00317114" w:rsidRPr="0023761E">
        <w:rPr>
          <w:rFonts w:ascii="Times New Roman" w:hAnsi="Times New Roman"/>
          <w:i/>
          <w:color w:val="000000"/>
          <w:sz w:val="24"/>
          <w:szCs w:val="24"/>
        </w:rPr>
        <w:t>n</w:t>
      </w:r>
      <w:r w:rsidR="00317114" w:rsidRPr="0023761E">
        <w:rPr>
          <w:rFonts w:ascii="Times New Roman" w:hAnsi="Times New Roman"/>
          <w:i/>
          <w:color w:val="000000"/>
          <w:sz w:val="24"/>
          <w:szCs w:val="24"/>
        </w:rPr>
        <w:t>dowed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i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i/>
          <w:color w:val="000000"/>
          <w:sz w:val="24"/>
          <w:szCs w:val="24"/>
        </w:rPr>
        <w:t>attitude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317114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stronger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need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E96AC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thus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DE7">
        <w:rPr>
          <w:rFonts w:ascii="Times New Roman" w:hAnsi="Times New Roman"/>
          <w:color w:val="000000"/>
          <w:sz w:val="24"/>
          <w:szCs w:val="24"/>
        </w:rPr>
        <w:t xml:space="preserve">show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stronger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prefe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engaging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selection.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114" w:rsidRPr="0023761E">
        <w:rPr>
          <w:rFonts w:ascii="Times New Roman" w:hAnsi="Times New Roman"/>
          <w:color w:val="000000"/>
          <w:sz w:val="24"/>
          <w:szCs w:val="24"/>
        </w:rPr>
        <w:t>child,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feel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secure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consequently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averse,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pared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6ACE">
        <w:rPr>
          <w:rFonts w:ascii="Times New Roman" w:hAnsi="Times New Roman"/>
          <w:color w:val="000000"/>
          <w:sz w:val="24"/>
          <w:szCs w:val="24"/>
        </w:rPr>
        <w:t xml:space="preserve">parents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without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386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72386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6"/>
      </w:r>
    </w:p>
    <w:p w14:paraId="4192996D" w14:textId="77777777" w:rsidR="007879D0" w:rsidRPr="0023761E" w:rsidRDefault="007808F4" w:rsidP="002C6B1B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W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575" w:rsidRPr="0023761E">
        <w:rPr>
          <w:rFonts w:ascii="Times New Roman" w:hAnsi="Times New Roman"/>
          <w:color w:val="000000"/>
          <w:sz w:val="24"/>
          <w:szCs w:val="24"/>
        </w:rPr>
        <w:t>empirically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931" w:rsidRPr="0023761E">
        <w:rPr>
          <w:rFonts w:ascii="Times New Roman" w:hAnsi="Times New Roman"/>
          <w:color w:val="000000"/>
          <w:sz w:val="24"/>
          <w:szCs w:val="24"/>
        </w:rPr>
        <w:t>test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931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hypotheses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9D0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ordinary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squares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(OLS)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generally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estimating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1617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>
        <w:rPr>
          <w:rFonts w:ascii="Times New Roman" w:hAnsi="Times New Roman"/>
          <w:color w:val="000000"/>
          <w:sz w:val="24"/>
          <w:szCs w:val="24"/>
        </w:rPr>
        <w:t>unobserved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potentially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1A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50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To address </w:t>
      </w:r>
      <w:r w:rsidR="00714745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745" w:rsidRPr="0023761E">
        <w:rPr>
          <w:rFonts w:ascii="Times New Roman" w:hAnsi="Times New Roman"/>
          <w:color w:val="000000"/>
          <w:sz w:val="24"/>
          <w:szCs w:val="24"/>
        </w:rPr>
        <w:t>omitted-variable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745" w:rsidRPr="0023761E">
        <w:rPr>
          <w:rFonts w:ascii="Times New Roman" w:hAnsi="Times New Roman"/>
          <w:color w:val="000000"/>
          <w:sz w:val="24"/>
          <w:szCs w:val="24"/>
        </w:rPr>
        <w:t>bias</w:t>
      </w:r>
      <w:r w:rsidR="00714745">
        <w:rPr>
          <w:rFonts w:ascii="Times New Roman" w:hAnsi="Times New Roman"/>
          <w:color w:val="000000"/>
          <w:sz w:val="24"/>
          <w:szCs w:val="24"/>
        </w:rPr>
        <w:t>, we use a well-known within-</w:t>
      </w:r>
      <w:r w:rsidR="00714745" w:rsidRPr="0023761E">
        <w:rPr>
          <w:rFonts w:ascii="Times New Roman" w:hAnsi="Times New Roman"/>
          <w:color w:val="000000"/>
          <w:sz w:val="24"/>
          <w:szCs w:val="24"/>
        </w:rPr>
        <w:t>twin-pair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745" w:rsidRPr="0023761E">
        <w:rPr>
          <w:rFonts w:ascii="Times New Roman" w:hAnsi="Times New Roman"/>
          <w:color w:val="000000"/>
          <w:sz w:val="24"/>
          <w:szCs w:val="24"/>
        </w:rPr>
        <w:t>fixed-effects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745" w:rsidRPr="0023761E">
        <w:rPr>
          <w:rFonts w:ascii="Times New Roman" w:hAnsi="Times New Roman"/>
          <w:color w:val="000000"/>
          <w:sz w:val="24"/>
          <w:szCs w:val="24"/>
        </w:rPr>
        <w:t>(FE)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B1B">
        <w:rPr>
          <w:rFonts w:ascii="Times New Roman" w:hAnsi="Times New Roman"/>
          <w:color w:val="000000"/>
          <w:sz w:val="24"/>
          <w:szCs w:val="24"/>
        </w:rPr>
        <w:t>estimator but generalize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B1B">
        <w:rPr>
          <w:rFonts w:ascii="Times New Roman" w:hAnsi="Times New Roman"/>
          <w:color w:val="000000"/>
          <w:sz w:val="24"/>
          <w:szCs w:val="24"/>
        </w:rPr>
        <w:t>this method</w:t>
      </w:r>
      <w:r w:rsidR="00714745">
        <w:rPr>
          <w:rFonts w:ascii="Times New Roman" w:hAnsi="Times New Roman"/>
          <w:color w:val="000000"/>
          <w:sz w:val="24"/>
          <w:szCs w:val="24"/>
        </w:rPr>
        <w:t xml:space="preserve"> by relaxing its identification assumption. </w:t>
      </w:r>
      <w:r w:rsidR="002C6B1B">
        <w:rPr>
          <w:rFonts w:ascii="Times New Roman" w:hAnsi="Times New Roman"/>
          <w:color w:val="000000"/>
          <w:sz w:val="24"/>
          <w:szCs w:val="24"/>
        </w:rPr>
        <w:t>I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method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B1B">
        <w:rPr>
          <w:rFonts w:ascii="Times New Roman" w:hAnsi="Times New Roman"/>
          <w:color w:val="000000"/>
          <w:sz w:val="24"/>
          <w:szCs w:val="24"/>
        </w:rPr>
        <w:t>r</w:t>
      </w:r>
      <w:r w:rsidR="002C6B1B">
        <w:rPr>
          <w:rFonts w:ascii="Times New Roman" w:hAnsi="Times New Roman"/>
          <w:color w:val="000000"/>
          <w:sz w:val="24"/>
          <w:szCs w:val="24"/>
        </w:rPr>
        <w:t>e</w:t>
      </w:r>
      <w:r w:rsidR="002C6B1B">
        <w:rPr>
          <w:rFonts w:ascii="Times New Roman" w:hAnsi="Times New Roman"/>
          <w:color w:val="000000"/>
          <w:sz w:val="24"/>
          <w:szCs w:val="24"/>
        </w:rPr>
        <w:t>searchers assume 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5616CA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compos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uncorrelated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any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0BF">
        <w:rPr>
          <w:rFonts w:ascii="Times New Roman" w:hAnsi="Times New Roman"/>
          <w:color w:val="000000"/>
          <w:sz w:val="24"/>
          <w:szCs w:val="24"/>
        </w:rPr>
        <w:t>unobserved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variable.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B1B">
        <w:rPr>
          <w:rFonts w:ascii="Times New Roman" w:hAnsi="Times New Roman"/>
          <w:color w:val="000000"/>
          <w:sz w:val="24"/>
          <w:szCs w:val="24"/>
        </w:rPr>
        <w:t>That is, twins have exact same risk attitude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, implying the correlation coefficient of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is 1</w:t>
      </w:r>
      <w:r w:rsidR="002C6B1B">
        <w:rPr>
          <w:rFonts w:ascii="Times New Roman" w:hAnsi="Times New Roman"/>
          <w:color w:val="000000"/>
          <w:sz w:val="24"/>
          <w:szCs w:val="24"/>
        </w:rPr>
        <w:t>. W</w:t>
      </w:r>
      <w:r w:rsidR="00B444D9">
        <w:rPr>
          <w:rFonts w:ascii="Times New Roman" w:hAnsi="Times New Roman"/>
          <w:color w:val="000000"/>
          <w:sz w:val="24"/>
          <w:szCs w:val="24"/>
        </w:rPr>
        <w:t xml:space="preserve">e relax </w:t>
      </w:r>
      <w:r w:rsidR="002D619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assum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inference</w:t>
      </w:r>
      <w:r w:rsidR="00097532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assume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45D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similar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2C6B1B">
        <w:rPr>
          <w:rFonts w:ascii="Times New Roman" w:hAnsi="Times New Roman"/>
          <w:color w:val="000000"/>
          <w:sz w:val="24"/>
          <w:szCs w:val="24"/>
        </w:rPr>
        <w:t xml:space="preserve"> than between two random strangers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could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due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lastRenderedPageBreak/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genetic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environmental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factors.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F62" w:rsidRPr="0023761E">
        <w:rPr>
          <w:rFonts w:ascii="Times New Roman" w:hAnsi="Times New Roman"/>
          <w:color w:val="000000"/>
          <w:sz w:val="24"/>
          <w:szCs w:val="24"/>
        </w:rPr>
        <w:t>specifically</w:t>
      </w:r>
      <w:r w:rsidR="00BA5F62">
        <w:rPr>
          <w:rFonts w:ascii="Times New Roman" w:hAnsi="Times New Roman"/>
          <w:color w:val="000000"/>
          <w:sz w:val="24"/>
          <w:szCs w:val="24"/>
        </w:rPr>
        <w:t>, a</w:t>
      </w:r>
      <w:r w:rsidR="002C6B1B">
        <w:rPr>
          <w:rFonts w:ascii="Times New Roman" w:hAnsi="Times New Roman"/>
          <w:color w:val="000000"/>
          <w:sz w:val="24"/>
          <w:szCs w:val="24"/>
        </w:rPr>
        <w:t xml:space="preserve"> sufficient condition for our 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identification is the correlation coefficient of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C3">
        <w:rPr>
          <w:rFonts w:ascii="Times New Roman" w:hAnsi="Times New Roman"/>
          <w:color w:val="000000"/>
          <w:sz w:val="24"/>
          <w:szCs w:val="24"/>
        </w:rPr>
        <w:t>equal</w:t>
      </w:r>
      <w:r w:rsidR="00BA5F62">
        <w:rPr>
          <w:rFonts w:ascii="Times New Roman" w:hAnsi="Times New Roman"/>
          <w:color w:val="000000"/>
          <w:sz w:val="24"/>
          <w:szCs w:val="24"/>
        </w:rPr>
        <w:t>s</w:t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="00BA5F62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3F51C3">
        <w:rPr>
          <w:rFonts w:ascii="Times New Roman" w:hAnsi="Times New Roman"/>
          <w:color w:val="000000"/>
          <w:sz w:val="24"/>
          <w:szCs w:val="24"/>
        </w:rPr>
        <w:t>larger than 0.5.</w:t>
      </w:r>
      <w:r w:rsidR="0024546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7"/>
      </w:r>
      <w:r w:rsidR="003F5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weaker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assumption,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show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5DC">
        <w:rPr>
          <w:rFonts w:ascii="Times New Roman" w:hAnsi="Times New Roman"/>
          <w:color w:val="000000"/>
          <w:sz w:val="24"/>
          <w:szCs w:val="24"/>
        </w:rPr>
        <w:t xml:space="preserve">relative to the OLS estimates,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tighter lower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bound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7A20D1">
        <w:rPr>
          <w:rFonts w:ascii="Times New Roman" w:hAnsi="Times New Roman"/>
          <w:color w:val="000000"/>
          <w:sz w:val="24"/>
          <w:szCs w:val="24"/>
        </w:rPr>
        <w:t xml:space="preserve"> in terms of absolute value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Fu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thermore,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4D9">
        <w:rPr>
          <w:rFonts w:ascii="Times New Roman" w:hAnsi="Times New Roman"/>
          <w:color w:val="000000"/>
          <w:sz w:val="24"/>
          <w:szCs w:val="24"/>
        </w:rPr>
        <w:t xml:space="preserve">comparing the FE and OLS estimates helps </w:t>
      </w:r>
      <w:r w:rsidR="00EE65DC">
        <w:rPr>
          <w:rFonts w:ascii="Times New Roman" w:hAnsi="Times New Roman"/>
          <w:color w:val="000000"/>
          <w:sz w:val="24"/>
          <w:szCs w:val="24"/>
        </w:rPr>
        <w:t xml:space="preserve">us </w:t>
      </w:r>
      <w:r w:rsidR="00B444D9">
        <w:rPr>
          <w:rFonts w:ascii="Times New Roman" w:hAnsi="Times New Roman"/>
          <w:color w:val="000000"/>
          <w:sz w:val="24"/>
          <w:szCs w:val="24"/>
        </w:rPr>
        <w:t xml:space="preserve">identify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sign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havioral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result,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twin-based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design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used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empirically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lyze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B444D9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sons.</w:t>
      </w:r>
    </w:p>
    <w:p w14:paraId="3014C51D" w14:textId="77777777" w:rsidR="007C039F" w:rsidRPr="0023761E" w:rsidRDefault="007F4236" w:rsidP="007F3BA5">
      <w:pPr>
        <w:adjustRightInd w:val="0"/>
        <w:snapToGrid w:val="0"/>
        <w:spacing w:line="360" w:lineRule="auto"/>
        <w:ind w:firstLine="418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addition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methodological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innovation,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address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concern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</w:t>
      </w:r>
      <w:r w:rsidRPr="0023761E">
        <w:rPr>
          <w:rFonts w:ascii="Times New Roman" w:hAnsi="Times New Roman"/>
          <w:color w:val="000000"/>
          <w:sz w:val="24"/>
          <w:szCs w:val="24"/>
        </w:rPr>
        <w:t>p</w:t>
      </w:r>
      <w:r w:rsidRPr="0023761E">
        <w:rPr>
          <w:rFonts w:ascii="Times New Roman" w:hAnsi="Times New Roman"/>
          <w:color w:val="000000"/>
          <w:sz w:val="24"/>
          <w:szCs w:val="24"/>
        </w:rPr>
        <w:t>licability,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received </w:t>
      </w:r>
      <w:r w:rsidRPr="0023761E">
        <w:rPr>
          <w:rFonts w:ascii="Times New Roman" w:hAnsi="Times New Roman"/>
          <w:color w:val="000000"/>
          <w:sz w:val="24"/>
          <w:szCs w:val="24"/>
        </w:rPr>
        <w:t>increasing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attention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across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different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scientific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disc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plines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genetics,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psychology,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laboratory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(La</w:t>
      </w:r>
      <w:r w:rsidRPr="0023761E">
        <w:rPr>
          <w:rFonts w:ascii="Times New Roman" w:hAnsi="Times New Roman"/>
          <w:color w:val="000000"/>
          <w:sz w:val="24"/>
          <w:szCs w:val="24"/>
        </w:rPr>
        <w:t>w</w:t>
      </w:r>
      <w:r w:rsidRPr="0023761E">
        <w:rPr>
          <w:rFonts w:ascii="Times New Roman" w:hAnsi="Times New Roman"/>
          <w:color w:val="000000"/>
          <w:sz w:val="24"/>
          <w:szCs w:val="24"/>
        </w:rPr>
        <w:t>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2013;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Open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Science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Collaboration,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2015;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Camerer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2016;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Maniadis,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Tufano,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2014).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address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9F3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issue,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separate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670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sets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Ch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parents.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set</w:t>
      </w:r>
      <w:r w:rsidR="00EE65DC">
        <w:rPr>
          <w:rFonts w:ascii="Times New Roman" w:hAnsi="Times New Roman"/>
          <w:color w:val="000000"/>
          <w:sz w:val="24"/>
          <w:szCs w:val="24"/>
        </w:rPr>
        <w:t>—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Adult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(CATS)</w:t>
      </w:r>
      <w:r w:rsidR="00EE65DC">
        <w:rPr>
          <w:rFonts w:ascii="Times New Roman" w:hAnsi="Times New Roman"/>
          <w:color w:val="000000"/>
          <w:sz w:val="24"/>
          <w:szCs w:val="24"/>
        </w:rPr>
        <w:t>—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assess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23761E">
        <w:rPr>
          <w:rFonts w:ascii="Times New Roman" w:hAnsi="Times New Roman"/>
          <w:color w:val="000000"/>
          <w:sz w:val="24"/>
          <w:szCs w:val="24"/>
        </w:rPr>
        <w:t>task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set</w:t>
      </w:r>
      <w:r w:rsidR="00EE65DC">
        <w:rPr>
          <w:rFonts w:ascii="Times New Roman" w:hAnsi="Times New Roman"/>
          <w:color w:val="000000"/>
          <w:sz w:val="24"/>
          <w:szCs w:val="24"/>
        </w:rPr>
        <w:t>—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713" w:rsidRPr="0023761E">
        <w:rPr>
          <w:rFonts w:ascii="Times New Roman" w:hAnsi="Times New Roman"/>
          <w:color w:val="000000"/>
          <w:sz w:val="24"/>
          <w:szCs w:val="24"/>
        </w:rPr>
        <w:t>Longitudinal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Ch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(LCCTS)</w:t>
      </w:r>
      <w:r w:rsidR="00EE65DC">
        <w:rPr>
          <w:rFonts w:ascii="Times New Roman" w:hAnsi="Times New Roman"/>
          <w:color w:val="000000"/>
          <w:sz w:val="24"/>
          <w:szCs w:val="24"/>
        </w:rPr>
        <w:t>—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3D5F">
        <w:rPr>
          <w:rFonts w:ascii="Times New Roman" w:hAnsi="Times New Roman"/>
          <w:color w:val="000000"/>
          <w:sz w:val="24"/>
          <w:szCs w:val="24"/>
        </w:rPr>
        <w:t xml:space="preserve">use a choice-based questionnaire to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sess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39F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5D5FF7"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27DAAD32" w14:textId="77777777" w:rsidR="007C07E7" w:rsidRPr="000857AA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DF5731" w:rsidRPr="00E97359">
        <w:rPr>
          <w:rFonts w:ascii="Times New Roman" w:hAnsi="Times New Roman"/>
          <w:color w:val="000000"/>
          <w:sz w:val="24"/>
          <w:szCs w:val="24"/>
        </w:rPr>
        <w:t>W</w:t>
      </w:r>
      <w:r w:rsidR="00B92D62" w:rsidRPr="00E97359">
        <w:rPr>
          <w:rFonts w:ascii="Times New Roman" w:hAnsi="Times New Roman"/>
          <w:color w:val="000000"/>
          <w:sz w:val="24"/>
          <w:szCs w:val="24"/>
        </w:rPr>
        <w:t>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E97359">
        <w:rPr>
          <w:rFonts w:ascii="Times New Roman" w:hAnsi="Times New Roman"/>
          <w:color w:val="000000"/>
          <w:sz w:val="24"/>
          <w:szCs w:val="24"/>
        </w:rPr>
        <w:t>have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731" w:rsidRPr="00E97359">
        <w:rPr>
          <w:rFonts w:ascii="Times New Roman" w:hAnsi="Times New Roman"/>
          <w:color w:val="000000"/>
          <w:sz w:val="24"/>
          <w:szCs w:val="24"/>
        </w:rPr>
        <w:t>two main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D62" w:rsidRPr="00E97359">
        <w:rPr>
          <w:rFonts w:ascii="Times New Roman" w:hAnsi="Times New Roman"/>
          <w:color w:val="000000"/>
          <w:sz w:val="24"/>
          <w:szCs w:val="24"/>
        </w:rPr>
        <w:t>findings.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E97359">
        <w:rPr>
          <w:rFonts w:ascii="Times New Roman" w:hAnsi="Times New Roman"/>
          <w:color w:val="000000"/>
          <w:sz w:val="24"/>
          <w:szCs w:val="24"/>
        </w:rPr>
        <w:t>First,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E97359">
        <w:rPr>
          <w:rFonts w:ascii="Times New Roman" w:hAnsi="Times New Roman"/>
          <w:color w:val="000000"/>
          <w:sz w:val="24"/>
          <w:szCs w:val="24"/>
        </w:rPr>
        <w:t>t</w:t>
      </w:r>
      <w:r w:rsidRPr="00E97359">
        <w:rPr>
          <w:rFonts w:ascii="Times New Roman" w:hAnsi="Times New Roman"/>
          <w:color w:val="000000"/>
          <w:sz w:val="24"/>
          <w:szCs w:val="24"/>
        </w:rPr>
        <w:t>he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FE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estimates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indicate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731" w:rsidRPr="00E97359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BA2879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BA28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614">
        <w:rPr>
          <w:rFonts w:ascii="Times New Roman" w:hAnsi="Times New Roman"/>
          <w:color w:val="000000"/>
          <w:sz w:val="24"/>
          <w:szCs w:val="24"/>
        </w:rPr>
        <w:t>presence</w:t>
      </w:r>
      <w:r w:rsidR="008074EC" w:rsidRPr="00A20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614">
        <w:rPr>
          <w:rFonts w:ascii="Times New Roman" w:hAnsi="Times New Roman"/>
          <w:color w:val="000000"/>
          <w:sz w:val="24"/>
          <w:szCs w:val="24"/>
        </w:rPr>
        <w:t>of</w:t>
      </w:r>
      <w:r w:rsidR="008074EC" w:rsidRPr="00000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07BD">
        <w:rPr>
          <w:rFonts w:ascii="Times New Roman" w:hAnsi="Times New Roman"/>
          <w:color w:val="000000"/>
          <w:sz w:val="24"/>
          <w:szCs w:val="24"/>
        </w:rPr>
        <w:t>sons</w:t>
      </w:r>
      <w:r w:rsidR="008074EC" w:rsidRPr="00000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07BD">
        <w:rPr>
          <w:rFonts w:ascii="Times New Roman" w:hAnsi="Times New Roman"/>
          <w:color w:val="000000"/>
          <w:sz w:val="24"/>
          <w:szCs w:val="24"/>
        </w:rPr>
        <w:t>significantly</w:t>
      </w:r>
      <w:r w:rsidR="008074EC" w:rsidRPr="00BF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decreases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revealed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risk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aversion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C96" w:rsidRPr="000857AA">
        <w:rPr>
          <w:rFonts w:ascii="Times New Roman" w:hAnsi="Times New Roman"/>
          <w:color w:val="000000"/>
          <w:sz w:val="24"/>
          <w:szCs w:val="24"/>
        </w:rPr>
        <w:t>of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C96" w:rsidRPr="000857AA">
        <w:rPr>
          <w:rFonts w:ascii="Times New Roman" w:hAnsi="Times New Roman"/>
          <w:color w:val="000000"/>
          <w:sz w:val="24"/>
          <w:szCs w:val="24"/>
        </w:rPr>
        <w:t>parents</w:t>
      </w:r>
      <w:r w:rsidRPr="000857AA">
        <w:rPr>
          <w:rFonts w:ascii="Times New Roman" w:hAnsi="Times New Roman"/>
          <w:color w:val="000000"/>
          <w:sz w:val="24"/>
          <w:szCs w:val="24"/>
        </w:rPr>
        <w:t>.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0857AA">
        <w:rPr>
          <w:rFonts w:ascii="Times New Roman" w:hAnsi="Times New Roman"/>
          <w:color w:val="000000"/>
          <w:sz w:val="24"/>
          <w:szCs w:val="24"/>
        </w:rPr>
        <w:t>This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BB9" w:rsidRPr="000857AA">
        <w:rPr>
          <w:rFonts w:ascii="Times New Roman" w:hAnsi="Times New Roman"/>
          <w:color w:val="000000"/>
          <w:sz w:val="24"/>
          <w:szCs w:val="24"/>
        </w:rPr>
        <w:t xml:space="preserve">finding </w:t>
      </w:r>
      <w:r w:rsidR="005C14B2" w:rsidRPr="000857AA">
        <w:rPr>
          <w:rFonts w:ascii="Times New Roman" w:hAnsi="Times New Roman"/>
          <w:color w:val="000000"/>
          <w:sz w:val="24"/>
          <w:szCs w:val="24"/>
        </w:rPr>
        <w:t>supports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0857AA">
        <w:rPr>
          <w:rFonts w:ascii="Times New Roman" w:hAnsi="Times New Roman"/>
          <w:color w:val="000000"/>
          <w:sz w:val="24"/>
          <w:szCs w:val="24"/>
        </w:rPr>
        <w:t>our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81F" w:rsidRPr="000857AA">
        <w:rPr>
          <w:rFonts w:ascii="Times New Roman" w:hAnsi="Times New Roman"/>
          <w:color w:val="000000"/>
          <w:sz w:val="24"/>
          <w:szCs w:val="24"/>
        </w:rPr>
        <w:t>second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0857AA">
        <w:rPr>
          <w:rFonts w:ascii="Times New Roman" w:hAnsi="Times New Roman"/>
          <w:color w:val="000000"/>
          <w:sz w:val="24"/>
          <w:szCs w:val="24"/>
        </w:rPr>
        <w:t>hypothesis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0857AA">
        <w:rPr>
          <w:rFonts w:ascii="Times New Roman" w:hAnsi="Times New Roman"/>
          <w:color w:val="000000"/>
          <w:sz w:val="24"/>
          <w:szCs w:val="24"/>
        </w:rPr>
        <w:t>that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0857AA">
        <w:rPr>
          <w:rFonts w:ascii="Times New Roman" w:hAnsi="Times New Roman"/>
          <w:color w:val="000000"/>
          <w:sz w:val="24"/>
          <w:szCs w:val="24"/>
        </w:rPr>
        <w:t>sons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359" w:rsidRPr="000857AA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25681F" w:rsidRPr="000857AA">
        <w:rPr>
          <w:rFonts w:ascii="Times New Roman" w:hAnsi="Times New Roman"/>
          <w:sz w:val="24"/>
          <w:szCs w:val="24"/>
        </w:rPr>
        <w:t>perceived to provide better sec</w:t>
      </w:r>
      <w:r w:rsidR="0025681F" w:rsidRPr="000857AA">
        <w:rPr>
          <w:rFonts w:ascii="Times New Roman" w:hAnsi="Times New Roman"/>
          <w:sz w:val="24"/>
          <w:szCs w:val="24"/>
        </w:rPr>
        <w:t>u</w:t>
      </w:r>
      <w:r w:rsidR="0025681F" w:rsidRPr="000857AA">
        <w:rPr>
          <w:rFonts w:ascii="Times New Roman" w:hAnsi="Times New Roman"/>
          <w:sz w:val="24"/>
          <w:szCs w:val="24"/>
        </w:rPr>
        <w:t>rity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E97359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E97359">
        <w:rPr>
          <w:rFonts w:ascii="Times New Roman" w:hAnsi="Times New Roman"/>
          <w:color w:val="000000"/>
          <w:sz w:val="24"/>
          <w:szCs w:val="24"/>
        </w:rPr>
        <w:t>decrease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E97359">
        <w:rPr>
          <w:rFonts w:ascii="Times New Roman" w:hAnsi="Times New Roman"/>
          <w:color w:val="000000"/>
          <w:sz w:val="24"/>
          <w:szCs w:val="24"/>
        </w:rPr>
        <w:t>parental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E97359">
        <w:rPr>
          <w:rFonts w:ascii="Times New Roman" w:hAnsi="Times New Roman"/>
          <w:color w:val="000000"/>
          <w:sz w:val="24"/>
          <w:szCs w:val="24"/>
        </w:rPr>
        <w:t>risk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B2" w:rsidRPr="00E97359">
        <w:rPr>
          <w:rFonts w:ascii="Times New Roman" w:hAnsi="Times New Roman"/>
          <w:color w:val="000000"/>
          <w:sz w:val="24"/>
          <w:szCs w:val="24"/>
        </w:rPr>
        <w:t>aversion.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E97359">
        <w:rPr>
          <w:rFonts w:ascii="Times New Roman" w:hAnsi="Times New Roman"/>
          <w:color w:val="000000"/>
          <w:sz w:val="24"/>
          <w:szCs w:val="24"/>
        </w:rPr>
        <w:t>Second</w:t>
      </w:r>
      <w:r w:rsidRPr="00E97359">
        <w:rPr>
          <w:rFonts w:ascii="Times New Roman" w:hAnsi="Times New Roman"/>
          <w:color w:val="000000"/>
          <w:sz w:val="24"/>
          <w:szCs w:val="24"/>
        </w:rPr>
        <w:t>,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C96" w:rsidRPr="00E97359">
        <w:rPr>
          <w:rFonts w:ascii="Times New Roman" w:hAnsi="Times New Roman"/>
          <w:color w:val="000000"/>
          <w:sz w:val="24"/>
          <w:szCs w:val="24"/>
        </w:rPr>
        <w:t>we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C96" w:rsidRPr="00E97359">
        <w:rPr>
          <w:rFonts w:ascii="Times New Roman" w:hAnsi="Times New Roman"/>
          <w:color w:val="000000"/>
          <w:sz w:val="24"/>
          <w:szCs w:val="24"/>
        </w:rPr>
        <w:t>compare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FE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C96" w:rsidRPr="00E97359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OLS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359">
        <w:rPr>
          <w:rFonts w:ascii="Times New Roman" w:hAnsi="Times New Roman"/>
          <w:color w:val="000000"/>
          <w:sz w:val="24"/>
          <w:szCs w:val="24"/>
        </w:rPr>
        <w:t>est</w:t>
      </w:r>
      <w:r w:rsidRPr="00E97359">
        <w:rPr>
          <w:rFonts w:ascii="Times New Roman" w:hAnsi="Times New Roman"/>
          <w:color w:val="000000"/>
          <w:sz w:val="24"/>
          <w:szCs w:val="24"/>
        </w:rPr>
        <w:t>i</w:t>
      </w:r>
      <w:r w:rsidRPr="00E97359">
        <w:rPr>
          <w:rFonts w:ascii="Times New Roman" w:hAnsi="Times New Roman"/>
          <w:color w:val="000000"/>
          <w:sz w:val="24"/>
          <w:szCs w:val="24"/>
        </w:rPr>
        <w:t>mates</w:t>
      </w:r>
      <w:r w:rsidR="005F2873" w:rsidRPr="00E97359">
        <w:rPr>
          <w:rFonts w:ascii="Times New Roman" w:hAnsi="Times New Roman"/>
          <w:color w:val="000000"/>
          <w:sz w:val="24"/>
          <w:szCs w:val="24"/>
        </w:rPr>
        <w:t>,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0C96" w:rsidRPr="00E97359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BA28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879">
        <w:rPr>
          <w:rFonts w:ascii="Times New Roman" w:hAnsi="Times New Roman"/>
          <w:color w:val="000000"/>
          <w:sz w:val="24"/>
          <w:szCs w:val="24"/>
        </w:rPr>
        <w:t>find</w:t>
      </w:r>
      <w:r w:rsidR="008074EC" w:rsidRPr="00A20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731" w:rsidRPr="00A20614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A20614">
        <w:rPr>
          <w:rFonts w:ascii="Times New Roman" w:hAnsi="Times New Roman"/>
          <w:color w:val="000000"/>
          <w:sz w:val="24"/>
          <w:szCs w:val="24"/>
        </w:rPr>
        <w:t>parents</w:t>
      </w:r>
      <w:r w:rsidR="008074EC" w:rsidRPr="00000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07BD">
        <w:rPr>
          <w:rFonts w:ascii="Times New Roman" w:hAnsi="Times New Roman"/>
          <w:color w:val="000000"/>
          <w:sz w:val="24"/>
          <w:szCs w:val="24"/>
        </w:rPr>
        <w:t>with</w:t>
      </w:r>
      <w:r w:rsidR="008074EC" w:rsidRPr="00000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07BD">
        <w:rPr>
          <w:rFonts w:ascii="Times New Roman" w:hAnsi="Times New Roman"/>
          <w:color w:val="000000"/>
          <w:sz w:val="24"/>
          <w:szCs w:val="24"/>
        </w:rPr>
        <w:t>more</w:t>
      </w:r>
      <w:r w:rsidR="008074EC" w:rsidRPr="00BF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endowed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risk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aversion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are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more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likely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to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have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color w:val="000000"/>
          <w:sz w:val="24"/>
          <w:szCs w:val="24"/>
        </w:rPr>
        <w:t>sons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E33" w:rsidRPr="000857AA">
        <w:rPr>
          <w:rFonts w:ascii="Times New Roman" w:hAnsi="Times New Roman"/>
          <w:color w:val="000000"/>
          <w:sz w:val="24"/>
          <w:szCs w:val="24"/>
        </w:rPr>
        <w:t>than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731" w:rsidRPr="000857AA">
        <w:rPr>
          <w:rFonts w:ascii="Times New Roman" w:hAnsi="Times New Roman"/>
          <w:color w:val="000000"/>
          <w:sz w:val="24"/>
          <w:szCs w:val="24"/>
        </w:rPr>
        <w:t xml:space="preserve">parents </w:t>
      </w:r>
      <w:r w:rsidR="002E1E33" w:rsidRPr="000857AA">
        <w:rPr>
          <w:rFonts w:ascii="Times New Roman" w:hAnsi="Times New Roman"/>
          <w:color w:val="000000"/>
          <w:sz w:val="24"/>
          <w:szCs w:val="24"/>
        </w:rPr>
        <w:t>with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E33" w:rsidRPr="000857AA">
        <w:rPr>
          <w:rFonts w:ascii="Times New Roman" w:hAnsi="Times New Roman"/>
          <w:color w:val="000000"/>
          <w:sz w:val="24"/>
          <w:szCs w:val="24"/>
        </w:rPr>
        <w:t>less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E33" w:rsidRPr="000857AA">
        <w:rPr>
          <w:rFonts w:ascii="Times New Roman" w:hAnsi="Times New Roman"/>
          <w:color w:val="000000"/>
          <w:sz w:val="24"/>
          <w:szCs w:val="24"/>
        </w:rPr>
        <w:t>endowed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E33" w:rsidRPr="000857AA">
        <w:rPr>
          <w:rFonts w:ascii="Times New Roman" w:hAnsi="Times New Roman"/>
          <w:color w:val="000000"/>
          <w:sz w:val="24"/>
          <w:szCs w:val="24"/>
        </w:rPr>
        <w:t>risk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E33" w:rsidRPr="000857AA">
        <w:rPr>
          <w:rFonts w:ascii="Times New Roman" w:hAnsi="Times New Roman"/>
          <w:color w:val="000000"/>
          <w:sz w:val="24"/>
          <w:szCs w:val="24"/>
        </w:rPr>
        <w:t>aversion</w:t>
      </w:r>
      <w:r w:rsidRPr="000857AA">
        <w:rPr>
          <w:rFonts w:ascii="Times New Roman" w:hAnsi="Times New Roman"/>
          <w:color w:val="000000"/>
          <w:sz w:val="24"/>
          <w:szCs w:val="24"/>
        </w:rPr>
        <w:t>.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This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BB9" w:rsidRPr="000857AA">
        <w:rPr>
          <w:rFonts w:ascii="Times New Roman" w:hAnsi="Times New Roman"/>
          <w:color w:val="000000"/>
          <w:sz w:val="24"/>
          <w:szCs w:val="24"/>
        </w:rPr>
        <w:t xml:space="preserve">finding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supports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our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359">
        <w:rPr>
          <w:rFonts w:ascii="Times New Roman" w:hAnsi="Times New Roman"/>
          <w:color w:val="000000"/>
          <w:sz w:val="24"/>
          <w:szCs w:val="24"/>
        </w:rPr>
        <w:t>first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E97359">
        <w:rPr>
          <w:rFonts w:ascii="Times New Roman" w:hAnsi="Times New Roman"/>
          <w:color w:val="000000"/>
          <w:sz w:val="24"/>
          <w:szCs w:val="24"/>
        </w:rPr>
        <w:t>h</w:t>
      </w:r>
      <w:r w:rsidR="001B5AEA" w:rsidRPr="00E97359">
        <w:rPr>
          <w:rFonts w:ascii="Times New Roman" w:hAnsi="Times New Roman"/>
          <w:color w:val="000000"/>
          <w:sz w:val="24"/>
          <w:szCs w:val="24"/>
        </w:rPr>
        <w:t>y</w:t>
      </w:r>
      <w:r w:rsidR="001B5AEA" w:rsidRPr="00E97359">
        <w:rPr>
          <w:rFonts w:ascii="Times New Roman" w:hAnsi="Times New Roman"/>
          <w:color w:val="000000"/>
          <w:sz w:val="24"/>
          <w:szCs w:val="24"/>
        </w:rPr>
        <w:t>pothesis</w:t>
      </w:r>
      <w:r w:rsidR="008074EC" w:rsidRPr="00E97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E97359">
        <w:rPr>
          <w:rFonts w:ascii="Times New Roman" w:hAnsi="Times New Roman"/>
          <w:color w:val="000000"/>
          <w:sz w:val="24"/>
          <w:szCs w:val="24"/>
        </w:rPr>
        <w:t>that</w:t>
      </w:r>
      <w:r w:rsidR="008074EC" w:rsidRPr="00BA28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BA2879">
        <w:rPr>
          <w:rFonts w:ascii="Times New Roman" w:hAnsi="Times New Roman"/>
          <w:color w:val="000000"/>
          <w:sz w:val="24"/>
          <w:szCs w:val="24"/>
        </w:rPr>
        <w:t>stronger</w:t>
      </w:r>
      <w:r w:rsidR="008074EC" w:rsidRPr="00A20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A20614">
        <w:rPr>
          <w:rFonts w:ascii="Times New Roman" w:hAnsi="Times New Roman"/>
          <w:color w:val="000000"/>
          <w:sz w:val="24"/>
          <w:szCs w:val="24"/>
        </w:rPr>
        <w:t>endowed</w:t>
      </w:r>
      <w:r w:rsidR="008074EC" w:rsidRPr="00A20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007BD">
        <w:rPr>
          <w:rFonts w:ascii="Times New Roman" w:hAnsi="Times New Roman"/>
          <w:color w:val="000000"/>
          <w:sz w:val="24"/>
          <w:szCs w:val="24"/>
        </w:rPr>
        <w:t>risk</w:t>
      </w:r>
      <w:r w:rsidR="008074EC" w:rsidRPr="00000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007BD">
        <w:rPr>
          <w:rFonts w:ascii="Times New Roman" w:hAnsi="Times New Roman"/>
          <w:color w:val="000000"/>
          <w:sz w:val="24"/>
          <w:szCs w:val="24"/>
        </w:rPr>
        <w:t>aversion</w:t>
      </w:r>
      <w:r w:rsidR="008074EC" w:rsidRPr="00000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BF2DF3">
        <w:rPr>
          <w:rFonts w:ascii="Times New Roman" w:hAnsi="Times New Roman"/>
          <w:color w:val="000000"/>
          <w:sz w:val="24"/>
          <w:szCs w:val="24"/>
        </w:rPr>
        <w:t>l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eads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to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greater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son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preference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36A" w:rsidRPr="000857AA">
        <w:rPr>
          <w:rFonts w:ascii="Times New Roman" w:hAnsi="Times New Roman"/>
          <w:color w:val="000000"/>
          <w:sz w:val="24"/>
          <w:szCs w:val="24"/>
        </w:rPr>
        <w:t>more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gender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0857AA">
        <w:rPr>
          <w:rFonts w:ascii="Times New Roman" w:hAnsi="Times New Roman"/>
          <w:color w:val="000000"/>
          <w:sz w:val="24"/>
          <w:szCs w:val="24"/>
        </w:rPr>
        <w:t>imbalance.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Our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FED" w:rsidRPr="000857AA">
        <w:rPr>
          <w:rFonts w:ascii="Times New Roman" w:hAnsi="Times New Roman"/>
          <w:color w:val="000000"/>
          <w:sz w:val="24"/>
          <w:szCs w:val="24"/>
        </w:rPr>
        <w:t xml:space="preserve">two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identified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effects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suggest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a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loop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from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preferences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to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ou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t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comes,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then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from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outcomes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to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preferences</w:t>
      </w:r>
      <w:r w:rsidR="002F3FED" w:rsidRPr="000857AA">
        <w:rPr>
          <w:rFonts w:ascii="Times New Roman" w:hAnsi="Times New Roman"/>
          <w:color w:val="000000"/>
          <w:sz w:val="24"/>
          <w:szCs w:val="24"/>
        </w:rPr>
        <w:t>,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when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considering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behavioral</w:t>
      </w:r>
      <w:r w:rsidR="008074EC" w:rsidRPr="0008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dyna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m</w:t>
      </w:r>
      <w:r w:rsidR="007C07E7" w:rsidRPr="000857AA">
        <w:rPr>
          <w:rFonts w:ascii="Times New Roman" w:hAnsi="Times New Roman"/>
          <w:color w:val="000000"/>
          <w:sz w:val="24"/>
          <w:szCs w:val="24"/>
        </w:rPr>
        <w:t>ics.</w:t>
      </w:r>
    </w:p>
    <w:p w14:paraId="0B3331D5" w14:textId="77777777" w:rsidR="007808F4" w:rsidRPr="0023761E" w:rsidRDefault="00092E99" w:rsidP="007F3BA5">
      <w:pPr>
        <w:adjustRightInd w:val="0"/>
        <w:snapToGrid w:val="0"/>
        <w:spacing w:line="360" w:lineRule="auto"/>
        <w:ind w:firstLine="418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further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underlying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h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y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potheses,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xplore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heterogeneous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AEA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E97359">
        <w:rPr>
          <w:rFonts w:ascii="Times New Roman" w:hAnsi="Times New Roman"/>
          <w:color w:val="000000"/>
          <w:sz w:val="24"/>
          <w:szCs w:val="24"/>
        </w:rPr>
        <w:t xml:space="preserve"> of sons on parental risk aversion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First,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show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731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decreases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degree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lastRenderedPageBreak/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975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fathers.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erogeneous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notion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rely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9DF" w:rsidRPr="0023761E">
        <w:rPr>
          <w:rFonts w:ascii="Times New Roman" w:hAnsi="Times New Roman"/>
          <w:color w:val="000000"/>
          <w:sz w:val="24"/>
          <w:szCs w:val="24"/>
        </w:rPr>
        <w:t>age.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Second,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8D8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931F74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att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exists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private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sector.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A4C">
        <w:rPr>
          <w:rFonts w:ascii="Times New Roman" w:hAnsi="Times New Roman"/>
          <w:color w:val="000000"/>
          <w:sz w:val="24"/>
          <w:szCs w:val="24"/>
        </w:rPr>
        <w:t>Compared to employees in the private sector</w:t>
      </w:r>
      <w:r w:rsidR="003738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0A4C">
        <w:rPr>
          <w:rFonts w:ascii="Times New Roman" w:hAnsi="Times New Roman"/>
          <w:color w:val="000000"/>
          <w:sz w:val="24"/>
          <w:szCs w:val="24"/>
        </w:rPr>
        <w:t>those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sector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better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60">
        <w:rPr>
          <w:rFonts w:ascii="Times New Roman" w:hAnsi="Times New Roman"/>
          <w:color w:val="000000"/>
          <w:sz w:val="24"/>
          <w:szCs w:val="24"/>
        </w:rPr>
        <w:t xml:space="preserve">high-quality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old-age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pension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(Meng,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7EF" w:rsidRPr="0023761E">
        <w:rPr>
          <w:rFonts w:ascii="Times New Roman" w:hAnsi="Times New Roman"/>
          <w:color w:val="000000"/>
          <w:sz w:val="24"/>
          <w:szCs w:val="24"/>
        </w:rPr>
        <w:t>2012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hence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age.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Overall,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erogeneous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line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hypotheses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linking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ave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F83" w:rsidRPr="0023761E">
        <w:rPr>
          <w:rFonts w:ascii="Times New Roman" w:hAnsi="Times New Roman"/>
          <w:color w:val="000000"/>
          <w:sz w:val="24"/>
          <w:szCs w:val="24"/>
        </w:rPr>
        <w:t>preference.</w:t>
      </w:r>
    </w:p>
    <w:p w14:paraId="460B639D" w14:textId="77777777" w:rsidR="004A42FD" w:rsidRPr="0023761E" w:rsidRDefault="004A42FD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F7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contributes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understanding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causes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3957B4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m</w:t>
      </w:r>
      <w:r w:rsidRPr="0023761E">
        <w:rPr>
          <w:rFonts w:ascii="Times New Roman" w:hAnsi="Times New Roman"/>
          <w:color w:val="000000"/>
          <w:sz w:val="24"/>
          <w:szCs w:val="24"/>
        </w:rPr>
        <w:t>balance,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been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extensive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studies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researchers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policy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makers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worldwide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(Rosenzweig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Schultz,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1982;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Ahn,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1995;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Edlund,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1999;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Oster,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2005;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Lin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Luoh,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2008;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Qian,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2008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Ebenstein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Leung,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2010</w:t>
      </w:r>
      <w:r w:rsidR="00DC0CB1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C173E7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B75">
        <w:rPr>
          <w:rFonts w:ascii="Times New Roman" w:hAnsi="Times New Roman"/>
          <w:color w:val="000000"/>
          <w:sz w:val="24"/>
          <w:szCs w:val="24"/>
        </w:rPr>
        <w:t>W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persistent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710B75">
        <w:rPr>
          <w:rFonts w:ascii="Times New Roman" w:hAnsi="Times New Roman"/>
          <w:color w:val="000000"/>
          <w:sz w:val="24"/>
          <w:szCs w:val="24"/>
        </w:rPr>
        <w:t xml:space="preserve"> from the perspective of behavioral economics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In particular,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Ebenstein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Leung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(2010)</w:t>
      </w:r>
      <w:r w:rsidR="00A67E64">
        <w:rPr>
          <w:rFonts w:ascii="Times New Roman" w:hAnsi="Times New Roman"/>
          <w:color w:val="000000"/>
          <w:sz w:val="24"/>
          <w:szCs w:val="24"/>
        </w:rPr>
        <w:t>, 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closest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study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ours</w:t>
      </w:r>
      <w:r w:rsidR="00A67E64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B75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old-age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pension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program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mitigates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balance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with better access to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program.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164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contrast,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pr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vides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direct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causal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relation</w:t>
      </w:r>
      <w:r w:rsidR="00710B75">
        <w:rPr>
          <w:rFonts w:ascii="Times New Roman" w:hAnsi="Times New Roman"/>
          <w:color w:val="000000"/>
          <w:sz w:val="24"/>
          <w:szCs w:val="24"/>
        </w:rPr>
        <w:t>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sons,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regarded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a proxy for 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2C49FB" w:rsidRPr="0023761E">
        <w:rPr>
          <w:rFonts w:ascii="Times New Roman" w:hAnsi="Times New Roman"/>
          <w:color w:val="000000"/>
          <w:sz w:val="24"/>
          <w:szCs w:val="24"/>
        </w:rPr>
        <w:t>surance.</w:t>
      </w:r>
    </w:p>
    <w:p w14:paraId="3DF95075" w14:textId="77777777" w:rsidR="004A42FD" w:rsidRPr="0023761E" w:rsidRDefault="002C49FB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contribute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9CD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literature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9CD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development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(Rosenzweig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Schultz,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1982;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Rosenzweig,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1988a,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1988b,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1993)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Credit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markets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developing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cou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tries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generally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perfect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(Rosenzweig,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1988a,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1988b,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1993).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families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countries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usually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(extended)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sharing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instance,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Rosenzweig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(1988a)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provides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ranging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marriage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daughter.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0195">
        <w:rPr>
          <w:rFonts w:ascii="Times New Roman" w:hAnsi="Times New Roman"/>
          <w:color w:val="000000"/>
          <w:sz w:val="24"/>
          <w:szCs w:val="24"/>
        </w:rPr>
        <w:t>We c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omplement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Rosenzweig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A67E64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(1988a)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 anal</w:t>
      </w:r>
      <w:r w:rsidR="00A67E64">
        <w:rPr>
          <w:rFonts w:ascii="Times New Roman" w:hAnsi="Times New Roman"/>
          <w:color w:val="000000"/>
          <w:sz w:val="24"/>
          <w:szCs w:val="24"/>
        </w:rPr>
        <w:t>y</w:t>
      </w:r>
      <w:r w:rsidR="00A67E64">
        <w:rPr>
          <w:rFonts w:ascii="Times New Roman" w:hAnsi="Times New Roman"/>
          <w:color w:val="000000"/>
          <w:sz w:val="24"/>
          <w:szCs w:val="24"/>
        </w:rPr>
        <w:t>sis</w:t>
      </w:r>
      <w:r w:rsidR="007F0195">
        <w:rPr>
          <w:rFonts w:ascii="Times New Roman" w:hAnsi="Times New Roman"/>
          <w:color w:val="000000"/>
          <w:sz w:val="24"/>
          <w:szCs w:val="24"/>
        </w:rPr>
        <w:t xml:space="preserve"> 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demonstrat</w:t>
      </w:r>
      <w:r w:rsidR="007F0195">
        <w:rPr>
          <w:rFonts w:ascii="Times New Roman" w:hAnsi="Times New Roman"/>
          <w:color w:val="000000"/>
          <w:sz w:val="24"/>
          <w:szCs w:val="24"/>
        </w:rPr>
        <w:t>ing</w:t>
      </w:r>
      <w:r w:rsidR="00A67E64">
        <w:rPr>
          <w:rFonts w:ascii="Times New Roman" w:hAnsi="Times New Roman"/>
          <w:color w:val="000000"/>
          <w:sz w:val="24"/>
          <w:szCs w:val="24"/>
        </w:rPr>
        <w:t xml:space="preserve"> an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E64">
        <w:rPr>
          <w:rFonts w:ascii="Times New Roman" w:hAnsi="Times New Roman"/>
          <w:color w:val="000000"/>
          <w:sz w:val="24"/>
          <w:szCs w:val="24"/>
        </w:rPr>
        <w:t>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AE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1A12E6">
        <w:rPr>
          <w:rFonts w:ascii="Times New Roman" w:hAnsi="Times New Roman"/>
          <w:color w:val="000000"/>
          <w:sz w:val="24"/>
          <w:szCs w:val="24"/>
        </w:rPr>
        <w:t>parents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sons.</w:t>
      </w:r>
    </w:p>
    <w:p w14:paraId="20906ADA" w14:textId="77777777" w:rsidR="001A12E6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Finally,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contributes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literature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1A12E6">
        <w:rPr>
          <w:rFonts w:ascii="Times New Roman" w:hAnsi="Times New Roman"/>
          <w:color w:val="000000"/>
          <w:sz w:val="24"/>
          <w:szCs w:val="24"/>
        </w:rPr>
        <w:t>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(Rao,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1993;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Angrist,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2002;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Chiappori,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Fortin,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Lacroix,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2002;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Wei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74" w:rsidRPr="0023761E">
        <w:rPr>
          <w:rFonts w:ascii="Times New Roman" w:hAnsi="Times New Roman"/>
          <w:color w:val="000000"/>
          <w:sz w:val="24"/>
          <w:szCs w:val="24"/>
        </w:rPr>
        <w:t>2011)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Davies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(1995)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model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>
        <w:rPr>
          <w:rFonts w:ascii="Times New Roman" w:hAnsi="Times New Roman"/>
          <w:color w:val="000000"/>
          <w:sz w:val="24"/>
          <w:szCs w:val="24"/>
          <w:lang w:val="en-SG"/>
        </w:rPr>
        <w:t xml:space="preserve">using 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constrain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utility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 maximization framework by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317" w:rsidRPr="0023761E">
        <w:rPr>
          <w:rFonts w:ascii="Times New Roman" w:hAnsi="Times New Roman"/>
          <w:color w:val="000000"/>
          <w:sz w:val="24"/>
          <w:szCs w:val="24"/>
        </w:rPr>
        <w:t>distinguish</w:t>
      </w:r>
      <w:r w:rsidR="007F3BA5">
        <w:rPr>
          <w:rFonts w:ascii="Times New Roman" w:hAnsi="Times New Roman"/>
          <w:color w:val="000000"/>
          <w:sz w:val="24"/>
          <w:szCs w:val="24"/>
        </w:rPr>
        <w:t>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9CB">
        <w:rPr>
          <w:rFonts w:ascii="Times New Roman" w:hAnsi="Times New Roman"/>
          <w:color w:val="000000"/>
          <w:sz w:val="24"/>
          <w:szCs w:val="24"/>
        </w:rPr>
        <w:t xml:space="preserve">between 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two sources of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ence</w:t>
      </w:r>
      <w:r w:rsidR="008009CB">
        <w:rPr>
          <w:rFonts w:ascii="Times New Roman" w:hAnsi="Times New Roman"/>
          <w:color w:val="000000"/>
          <w:sz w:val="24"/>
          <w:szCs w:val="24"/>
        </w:rPr>
        <w:t>—</w:t>
      </w:r>
      <w:r w:rsidR="008D513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83C4B">
        <w:rPr>
          <w:rFonts w:ascii="Times New Roman" w:hAnsi="Times New Roman"/>
          <w:color w:val="000000"/>
          <w:sz w:val="24"/>
          <w:szCs w:val="24"/>
        </w:rPr>
        <w:t xml:space="preserve">differential gender return from the </w:t>
      </w:r>
      <w:r w:rsidRPr="0023761E">
        <w:rPr>
          <w:rFonts w:ascii="Times New Roman" w:hAnsi="Times New Roman"/>
          <w:color w:val="000000"/>
          <w:sz w:val="24"/>
          <w:szCs w:val="24"/>
        </w:rPr>
        <w:t>budget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constraint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9C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83C4B">
        <w:rPr>
          <w:rFonts w:ascii="Times New Roman" w:hAnsi="Times New Roman"/>
          <w:color w:val="000000"/>
          <w:sz w:val="24"/>
          <w:szCs w:val="24"/>
        </w:rPr>
        <w:t>pure son pre</w:t>
      </w:r>
      <w:r w:rsidR="00283C4B">
        <w:rPr>
          <w:rFonts w:ascii="Times New Roman" w:hAnsi="Times New Roman"/>
          <w:color w:val="000000"/>
          <w:sz w:val="24"/>
          <w:szCs w:val="24"/>
        </w:rPr>
        <w:t>f</w:t>
      </w:r>
      <w:r w:rsidR="00283C4B">
        <w:rPr>
          <w:rFonts w:ascii="Times New Roman" w:hAnsi="Times New Roman"/>
          <w:color w:val="000000"/>
          <w:sz w:val="24"/>
          <w:szCs w:val="24"/>
        </w:rPr>
        <w:t xml:space="preserve">erence from the </w:t>
      </w:r>
      <w:r w:rsidRPr="0023761E">
        <w:rPr>
          <w:rFonts w:ascii="Times New Roman" w:hAnsi="Times New Roman"/>
          <w:color w:val="000000"/>
          <w:sz w:val="24"/>
          <w:szCs w:val="24"/>
        </w:rPr>
        <w:t>utility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function.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3E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8E5">
        <w:rPr>
          <w:rFonts w:ascii="Times New Roman" w:hAnsi="Times New Roman"/>
          <w:color w:val="000000"/>
          <w:sz w:val="24"/>
          <w:szCs w:val="24"/>
        </w:rPr>
        <w:t xml:space="preserve">use a utility-based model to </w:t>
      </w:r>
      <w:r w:rsidRPr="0023761E">
        <w:rPr>
          <w:rFonts w:ascii="Times New Roman" w:hAnsi="Times New Roman"/>
          <w:color w:val="000000"/>
          <w:sz w:val="24"/>
          <w:szCs w:val="24"/>
        </w:rPr>
        <w:t>analyze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</w:t>
      </w:r>
      <w:r w:rsidR="007F69CD">
        <w:rPr>
          <w:rFonts w:ascii="Times New Roman" w:hAnsi="Times New Roman"/>
          <w:color w:val="000000"/>
          <w:sz w:val="24"/>
          <w:szCs w:val="24"/>
        </w:rPr>
        <w:t>fer</w:t>
      </w:r>
      <w:r w:rsidRPr="0023761E">
        <w:rPr>
          <w:rFonts w:ascii="Times New Roman" w:hAnsi="Times New Roman"/>
          <w:color w:val="000000"/>
          <w:sz w:val="24"/>
          <w:szCs w:val="24"/>
        </w:rPr>
        <w:t>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1A12E6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based on Chew and Sagi (2008) which </w:t>
      </w:r>
      <w:r w:rsidR="001A12E6">
        <w:rPr>
          <w:rFonts w:ascii="Times New Roman" w:hAnsi="Times New Roman"/>
          <w:color w:val="000000"/>
          <w:sz w:val="24"/>
          <w:szCs w:val="24"/>
        </w:rPr>
        <w:lastRenderedPageBreak/>
        <w:t>model</w:t>
      </w:r>
      <w:r w:rsidR="0085275D">
        <w:rPr>
          <w:rFonts w:ascii="Times New Roman" w:hAnsi="Times New Roman"/>
          <w:color w:val="000000"/>
          <w:sz w:val="24"/>
          <w:szCs w:val="24"/>
        </w:rPr>
        <w:t>s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distinct parental risk attitudes depending on whether the child is a son or a daughter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This</w:t>
      </w:r>
      <w:r w:rsidR="00283C4B">
        <w:rPr>
          <w:rFonts w:ascii="Times New Roman" w:hAnsi="Times New Roman"/>
          <w:color w:val="000000"/>
          <w:sz w:val="24"/>
          <w:szCs w:val="24"/>
        </w:rPr>
        <w:t xml:space="preserve"> framework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gives rise to </w:t>
      </w:r>
      <w:r w:rsidR="0085275D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x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perimental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empirical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basis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testing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implications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motive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persisten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ce of gender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balance.</w:t>
      </w:r>
    </w:p>
    <w:p w14:paraId="5F5FF892" w14:textId="77777777" w:rsidR="001A12E6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2F4F9D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F9D"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F9D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F9D" w:rsidRPr="0023761E">
        <w:rPr>
          <w:rFonts w:ascii="Times New Roman" w:hAnsi="Times New Roman"/>
          <w:color w:val="000000"/>
          <w:sz w:val="24"/>
          <w:szCs w:val="24"/>
        </w:rPr>
        <w:t>major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policy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B38" w:rsidRPr="0023761E">
        <w:rPr>
          <w:rFonts w:ascii="Times New Roman" w:hAnsi="Times New Roman"/>
          <w:color w:val="000000"/>
          <w:sz w:val="24"/>
          <w:szCs w:val="24"/>
        </w:rPr>
        <w:t>implications.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D7A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D7A" w:rsidRPr="0023761E">
        <w:rPr>
          <w:rFonts w:ascii="Times New Roman" w:hAnsi="Times New Roman"/>
          <w:color w:val="000000"/>
          <w:sz w:val="24"/>
          <w:szCs w:val="24"/>
        </w:rPr>
        <w:t>suggest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11CD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6A4D7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D7A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ersi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D7A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result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0ED">
        <w:rPr>
          <w:rFonts w:ascii="Times New Roman" w:hAnsi="Times New Roman"/>
          <w:color w:val="000000"/>
          <w:sz w:val="24"/>
          <w:szCs w:val="24"/>
        </w:rPr>
        <w:t xml:space="preserve">partly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historically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low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coverage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insu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67C35" w:rsidRPr="0023761E">
        <w:rPr>
          <w:rFonts w:ascii="Times New Roman" w:hAnsi="Times New Roman"/>
          <w:color w:val="000000"/>
          <w:sz w:val="24"/>
          <w:szCs w:val="24"/>
        </w:rPr>
        <w:t>old-age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pension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systems,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particularly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areas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35" w:rsidRPr="0023761E">
        <w:rPr>
          <w:rFonts w:ascii="Times New Roman" w:hAnsi="Times New Roman"/>
          <w:color w:val="000000"/>
          <w:sz w:val="24"/>
          <w:szCs w:val="24"/>
        </w:rPr>
        <w:t>where</w:t>
      </w:r>
      <w:r w:rsidR="001A12E6" w:rsidRP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son preference </w:t>
      </w:r>
      <w:r w:rsidR="001A12E6">
        <w:rPr>
          <w:rFonts w:ascii="Times New Roman" w:hAnsi="Times New Roman"/>
          <w:color w:val="000000"/>
          <w:sz w:val="24"/>
          <w:szCs w:val="24"/>
        </w:rPr>
        <w:t>has tended to be more prevalent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11CD">
        <w:rPr>
          <w:rFonts w:ascii="Times New Roman" w:hAnsi="Times New Roman"/>
          <w:color w:val="000000"/>
          <w:sz w:val="24"/>
          <w:szCs w:val="24"/>
        </w:rPr>
        <w:t>T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implementation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large</w:t>
      </w:r>
      <w:r w:rsidR="005411CD">
        <w:rPr>
          <w:rFonts w:ascii="Times New Roman" w:hAnsi="Times New Roman"/>
          <w:color w:val="000000"/>
          <w:sz w:val="24"/>
          <w:szCs w:val="24"/>
        </w:rPr>
        <w:t>-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scale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social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old-age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pension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programs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should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offer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effective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way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alleviate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deterioration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gender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imbalance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 w:rsidRPr="0023761E">
        <w:rPr>
          <w:rFonts w:ascii="Times New Roman" w:hAnsi="Times New Roman"/>
          <w:color w:val="000000"/>
          <w:sz w:val="24"/>
          <w:szCs w:val="24"/>
        </w:rPr>
        <w:t>areas.</w:t>
      </w:r>
    </w:p>
    <w:p w14:paraId="7FCFEEE6" w14:textId="77777777" w:rsidR="007808F4" w:rsidRPr="0023761E" w:rsidRDefault="007808F4" w:rsidP="006041F8">
      <w:pPr>
        <w:adjustRightInd w:val="0"/>
        <w:snapToGrid w:val="0"/>
        <w:spacing w:line="360" w:lineRule="auto"/>
        <w:ind w:firstLine="420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317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317" w:rsidRPr="0023761E">
        <w:rPr>
          <w:rFonts w:ascii="Times New Roman" w:hAnsi="Times New Roman"/>
          <w:color w:val="000000"/>
          <w:sz w:val="24"/>
          <w:szCs w:val="24"/>
        </w:rPr>
        <w:t>organized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follows.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discusses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econometric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strategy.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describes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BC6B42">
        <w:rPr>
          <w:rFonts w:ascii="Times New Roman" w:hAnsi="Times New Roman"/>
          <w:color w:val="000000"/>
          <w:sz w:val="24"/>
          <w:szCs w:val="24"/>
        </w:rPr>
        <w:t>, 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presents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concludes.</w:t>
      </w:r>
    </w:p>
    <w:p w14:paraId="670CE30A" w14:textId="77777777" w:rsidR="00340D3A" w:rsidRPr="006041F8" w:rsidRDefault="007808F4" w:rsidP="006041F8">
      <w:pPr>
        <w:pStyle w:val="Heading1"/>
        <w:rPr>
          <w:rFonts w:hint="eastAsia"/>
        </w:rPr>
      </w:pPr>
      <w:r w:rsidRPr="0023761E">
        <w:t>Empirical</w:t>
      </w:r>
      <w:r w:rsidR="008074EC">
        <w:t xml:space="preserve"> </w:t>
      </w:r>
      <w:r w:rsidR="00377F1C" w:rsidRPr="0023761E">
        <w:rPr>
          <w:lang w:val="en-US"/>
        </w:rPr>
        <w:t>Strategy</w:t>
      </w:r>
    </w:p>
    <w:p w14:paraId="746EEFA4" w14:textId="77777777" w:rsidR="00633319" w:rsidRPr="006041F8" w:rsidRDefault="00682BC2" w:rsidP="006041F8">
      <w:pPr>
        <w:pStyle w:val="Heading2"/>
        <w:numPr>
          <w:ilvl w:val="1"/>
          <w:numId w:val="6"/>
        </w:num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</w:rPr>
        <w:t>Research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Question</w:t>
      </w:r>
      <w:r w:rsidR="002F2D3B"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s</w:t>
      </w:r>
    </w:p>
    <w:p w14:paraId="5EEC4DD4" w14:textId="77777777" w:rsidR="0010192F" w:rsidRPr="0023761E" w:rsidRDefault="002F2D3B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closely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questions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understand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relatio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2E6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4FF">
        <w:rPr>
          <w:rFonts w:ascii="Times New Roman" w:hAnsi="Times New Roman"/>
          <w:color w:val="000000"/>
          <w:sz w:val="24"/>
          <w:szCs w:val="24"/>
        </w:rPr>
        <w:t>c</w:t>
      </w:r>
      <w:r w:rsidRPr="002F74FF">
        <w:rPr>
          <w:rFonts w:ascii="Times New Roman" w:hAnsi="Times New Roman"/>
          <w:color w:val="000000"/>
          <w:sz w:val="24"/>
          <w:szCs w:val="24"/>
        </w:rPr>
        <w:t>e</w:t>
      </w:r>
      <w:r w:rsidRPr="002F74FF">
        <w:rPr>
          <w:rFonts w:ascii="Times New Roman" w:hAnsi="Times New Roman"/>
          <w:color w:val="000000"/>
          <w:sz w:val="24"/>
          <w:szCs w:val="24"/>
        </w:rPr>
        <w:t>teris</w:t>
      </w:r>
      <w:r w:rsidR="008074EC" w:rsidRPr="002F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4FF">
        <w:rPr>
          <w:rFonts w:ascii="Times New Roman" w:hAnsi="Times New Roman"/>
          <w:color w:val="000000"/>
          <w:sz w:val="24"/>
          <w:szCs w:val="24"/>
        </w:rPr>
        <w:t>paribus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reduced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F70">
        <w:rPr>
          <w:rFonts w:ascii="Times New Roman" w:hAnsi="Times New Roman"/>
          <w:color w:val="000000"/>
          <w:sz w:val="24"/>
          <w:szCs w:val="24"/>
        </w:rPr>
        <w:t xml:space="preserve">parents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daughters</w:t>
      </w:r>
      <w:r w:rsidR="002F74FF">
        <w:rPr>
          <w:rFonts w:ascii="Times New Roman" w:hAnsi="Times New Roman"/>
          <w:color w:val="000000"/>
          <w:sz w:val="24"/>
          <w:szCs w:val="24"/>
        </w:rPr>
        <w:t>, 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security.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other</w:t>
      </w:r>
      <w:r w:rsidR="008A4F70">
        <w:rPr>
          <w:rFonts w:ascii="Times New Roman" w:hAnsi="Times New Roman"/>
          <w:color w:val="000000"/>
          <w:sz w:val="24"/>
          <w:szCs w:val="24"/>
        </w:rPr>
        <w:t xml:space="preserve"> hand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need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013" w:rsidRPr="0023761E">
        <w:rPr>
          <w:rFonts w:ascii="Times New Roman" w:hAnsi="Times New Roman"/>
          <w:color w:val="000000"/>
          <w:sz w:val="24"/>
          <w:szCs w:val="24"/>
        </w:rPr>
        <w:t>sons,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33A">
        <w:rPr>
          <w:rFonts w:ascii="Times New Roman" w:hAnsi="Times New Roman"/>
          <w:color w:val="000000"/>
          <w:sz w:val="24"/>
          <w:szCs w:val="24"/>
        </w:rPr>
        <w:t>ceteris</w:t>
      </w:r>
      <w:r w:rsidR="008074EC" w:rsidRPr="001303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33A">
        <w:rPr>
          <w:rFonts w:ascii="Times New Roman" w:hAnsi="Times New Roman"/>
          <w:color w:val="000000"/>
          <w:sz w:val="24"/>
          <w:szCs w:val="24"/>
        </w:rPr>
        <w:t>paribus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daughters.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Appendix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presents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source-dependen</w:t>
      </w:r>
      <w:r w:rsidR="00F42568">
        <w:rPr>
          <w:rFonts w:ascii="Times New Roman" w:hAnsi="Times New Roman"/>
          <w:color w:val="000000"/>
          <w:sz w:val="24"/>
          <w:szCs w:val="24"/>
        </w:rPr>
        <w:t>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expected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utility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model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formally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investigate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relationship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D4E" w:rsidRPr="0023761E">
        <w:rPr>
          <w:rFonts w:ascii="Times New Roman" w:hAnsi="Times New Roman"/>
          <w:color w:val="000000"/>
          <w:sz w:val="24"/>
          <w:szCs w:val="24"/>
        </w:rPr>
        <w:t>attitude.</w:t>
      </w:r>
    </w:p>
    <w:p w14:paraId="2A72A38C" w14:textId="77777777" w:rsidR="007808F4" w:rsidRPr="0023761E" w:rsidRDefault="002F2D3B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question,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specify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following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linear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structural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70A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808F4" w:rsidRPr="0023761E">
        <w:rPr>
          <w:rFonts w:ascii="Times New Roman" w:hAnsi="Times New Roman"/>
          <w:color w:val="000000"/>
          <w:position w:val="-14"/>
          <w:sz w:val="24"/>
          <w:szCs w:val="24"/>
        </w:rPr>
        <w:object w:dxaOrig="315" w:dyaOrig="390" w14:anchorId="52FFA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pt;height:20pt" o:ole="">
            <v:imagedata r:id="rId10" o:title=""/>
          </v:shape>
          <o:OLEObject Type="Embed" ProgID="Equation.DSMT4" ShapeID="_x0000_i1034" DrawAspect="Content" ObjectID="_1418653733" r:id="rId11"/>
        </w:objec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00" w14:anchorId="34C86622">
          <v:shape id="_x0000_i1035" type="#_x0000_t75" style="width:11pt;height:15pt" o:ole="">
            <v:imagedata r:id="rId12" o:title=""/>
          </v:shape>
          <o:OLEObject Type="Embed" ProgID="Equation.DSMT4" ShapeID="_x0000_i1035" DrawAspect="Content" ObjectID="_1418653734" r:id="rId13"/>
        </w:object>
      </w:r>
      <w:r w:rsidR="007808F4" w:rsidRPr="0023761E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D577E1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700" w:dyaOrig="320" w14:anchorId="07030165">
          <v:shape id="_x0000_i1036" type="#_x0000_t75" style="width:35pt;height:16pt" o:ole="">
            <v:imagedata r:id="rId14" o:title=""/>
          </v:shape>
          <o:OLEObject Type="Embed" ProgID="Equation.3" ShapeID="_x0000_i1036" DrawAspect="Content" ObjectID="_1418653735" r:id="rId15"/>
        </w:objec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135" w:dyaOrig="270" w14:anchorId="19592768">
          <v:shape id="_x0000_i1037" type="#_x0000_t75" style="width:7pt;height:14pt" o:ole="">
            <v:imagedata r:id="rId16" o:title=""/>
          </v:shape>
          <o:OLEObject Type="Embed" ProgID="Equation.DSMT4" ShapeID="_x0000_i1037" DrawAspect="Content" ObjectID="_1418653736" r:id="rId1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808F4" w:rsidRPr="0023761E">
        <w:rPr>
          <w:rFonts w:ascii="Times New Roman" w:hAnsi="Times New Roman"/>
          <w:color w:val="000000"/>
          <w:position w:val="-14"/>
          <w:sz w:val="24"/>
          <w:szCs w:val="24"/>
        </w:rPr>
        <w:object w:dxaOrig="315" w:dyaOrig="390" w14:anchorId="0C497E9A">
          <v:shape id="_x0000_i1038" type="#_x0000_t75" style="width:16pt;height:20pt" o:ole="">
            <v:imagedata r:id="rId18" o:title=""/>
          </v:shape>
          <o:OLEObject Type="Embed" ProgID="Equation.DSMT4" ShapeID="_x0000_i1038" DrawAspect="Content" ObjectID="_1418653737" r:id="rId19"/>
        </w:objec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F7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34AC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A4F70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characteristics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133BC" w:rsidRPr="0023761E">
        <w:rPr>
          <w:rFonts w:ascii="Times New Roman" w:hAnsi="Times New Roman"/>
          <w:color w:val="000000"/>
          <w:position w:val="-14"/>
        </w:rPr>
        <w:object w:dxaOrig="380" w:dyaOrig="380" w14:anchorId="7A8A87CC">
          <v:shape id="_x0000_i1039" type="#_x0000_t75" style="width:19pt;height:19pt" o:ole="">
            <v:imagedata r:id="rId20" o:title=""/>
          </v:shape>
          <o:OLEObject Type="Embed" ProgID="Equation.DSMT4" ShapeID="_x0000_i1039" DrawAspect="Content" ObjectID="_1418653738" r:id="rId21"/>
        </w:objec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F7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34AC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A4F70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133BC" w:rsidRPr="0023761E">
        <w:rPr>
          <w:rFonts w:ascii="Times New Roman" w:hAnsi="Times New Roman"/>
          <w:color w:val="000000"/>
          <w:position w:val="-14"/>
        </w:rPr>
        <w:object w:dxaOrig="320" w:dyaOrig="380" w14:anchorId="2F88A39B">
          <v:shape id="_x0000_i1040" type="#_x0000_t75" style="width:16pt;height:19pt" o:ole="">
            <v:imagedata r:id="rId22" o:title=""/>
          </v:shape>
          <o:OLEObject Type="Embed" ProgID="Equation.DSMT4" ShapeID="_x0000_i1040" DrawAspect="Content" ObjectID="_1418653739" r:id="rId23"/>
        </w:objec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random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shock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133BC" w:rsidRPr="0023761E">
        <w:rPr>
          <w:rFonts w:ascii="Times New Roman" w:hAnsi="Times New Roman"/>
          <w:color w:val="000000"/>
          <w:position w:val="-14"/>
        </w:rPr>
        <w:object w:dxaOrig="300" w:dyaOrig="380" w14:anchorId="27F94CF3">
          <v:shape id="_x0000_i1041" type="#_x0000_t75" style="width:15pt;height:19pt" o:ole="">
            <v:imagedata r:id="rId24" o:title=""/>
          </v:shape>
          <o:OLEObject Type="Embed" ProgID="Equation.DSMT4" ShapeID="_x0000_i1041" DrawAspect="Content" ObjectID="_1418653740" r:id="rId25"/>
        </w:objec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:</w:t>
      </w:r>
    </w:p>
    <w:p w14:paraId="0AF8EA0F" w14:textId="77777777" w:rsidR="007808F4" w:rsidRPr="0023761E" w:rsidRDefault="007808F4" w:rsidP="007F3BA5">
      <w:pPr>
        <w:adjustRightInd w:val="0"/>
        <w:snapToGri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position w:val="-14"/>
          <w:sz w:val="24"/>
          <w:szCs w:val="24"/>
        </w:rPr>
        <w:object w:dxaOrig="3075" w:dyaOrig="390" w14:anchorId="2209BF60">
          <v:shape id="_x0000_i1042" type="#_x0000_t75" style="width:154pt;height:20pt" o:ole="">
            <v:imagedata r:id="rId26" o:title=""/>
          </v:shape>
          <o:OLEObject Type="Embed" ProgID="Equation.DSMT4" ShapeID="_x0000_i1042" DrawAspect="Content" ObjectID="_1418653741" r:id="rId27"/>
        </w:object>
      </w:r>
      <w:r w:rsidR="00C133BC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6370A" w:rsidRPr="0023761E">
        <w:rPr>
          <w:rFonts w:ascii="Times New Roman" w:hAnsi="Times New Roman"/>
          <w:color w:val="000000"/>
          <w:sz w:val="24"/>
          <w:szCs w:val="24"/>
        </w:rPr>
        <w:t>1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</w:p>
    <w:p w14:paraId="0A37FDC5" w14:textId="77777777" w:rsidR="00B72E57" w:rsidRPr="0023761E" w:rsidRDefault="00C133BC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20" w:dyaOrig="260" w14:anchorId="6AFF8915">
          <v:shape id="_x0000_i1043" type="#_x0000_t75" style="width:11pt;height:13pt" o:ole="">
            <v:imagedata r:id="rId28" o:title=""/>
          </v:shape>
          <o:OLEObject Type="Embed" ProgID="Equation.DSMT4" ShapeID="_x0000_i1043" DrawAspect="Content" ObjectID="_1418653742" r:id="rId2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degree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4C4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7664C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births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h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children.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Empirically,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conduct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choice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experiment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sess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degree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A66793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20" w:dyaOrig="260" w14:anchorId="683AE835">
          <v:shape id="_x0000_i1044" type="#_x0000_t75" style="width:11pt;height:13pt" o:ole="">
            <v:imagedata r:id="rId30" o:title=""/>
          </v:shape>
          <o:OLEObject Type="Embed" ProgID="Equation.DSMT4" ShapeID="_x0000_i1044" DrawAspect="Content" ObjectID="_1418653743" r:id="rId31"/>
        </w:objec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where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A4640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higher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value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20" w:dyaOrig="260" w14:anchorId="36EB2394">
          <v:shape id="_x0000_i1045" type="#_x0000_t75" style="width:11pt;height:13pt" o:ole="">
            <v:imagedata r:id="rId32" o:title=""/>
          </v:shape>
          <o:OLEObject Type="Embed" ProgID="Equation.DSMT4" ShapeID="_x0000_i1045" DrawAspect="Content" ObjectID="_1418653744" r:id="rId3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means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A3B">
        <w:rPr>
          <w:rFonts w:ascii="Times New Roman" w:hAnsi="Times New Roman"/>
          <w:color w:val="000000"/>
          <w:sz w:val="24"/>
          <w:szCs w:val="24"/>
        </w:rPr>
        <w:t xml:space="preserve">greater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risk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640" w:rsidRPr="0023761E">
        <w:rPr>
          <w:rFonts w:ascii="Times New Roman" w:hAnsi="Times New Roman"/>
          <w:color w:val="000000"/>
          <w:sz w:val="24"/>
          <w:szCs w:val="24"/>
        </w:rPr>
        <w:t>aversion.</w:t>
      </w:r>
    </w:p>
    <w:p w14:paraId="210F2A83" w14:textId="77777777" w:rsidR="008A4640" w:rsidRPr="0023761E" w:rsidRDefault="008A4640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5" w:dyaOrig="285" w14:anchorId="75C0B4F0">
          <v:shape id="_x0000_i1046" type="#_x0000_t75" style="width:11pt;height:14pt" o:ole="">
            <v:imagedata r:id="rId34" o:title=""/>
          </v:shape>
          <o:OLEObject Type="Embed" ProgID="Equation.DSMT4" ShapeID="_x0000_i1046" DrawAspect="Content" ObjectID="_1418653745" r:id="rId3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denote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children.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Specif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lastRenderedPageBreak/>
        <w:t>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w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construct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063E8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dummy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indicating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7C3">
        <w:rPr>
          <w:rFonts w:ascii="Times New Roman" w:hAnsi="Times New Roman"/>
          <w:color w:val="000000"/>
          <w:sz w:val="24"/>
          <w:szCs w:val="24"/>
        </w:rPr>
        <w:t xml:space="preserve">there is </w:t>
      </w:r>
      <w:r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7C3">
        <w:rPr>
          <w:rFonts w:ascii="Times New Roman" w:hAnsi="Times New Roman"/>
          <w:color w:val="000000"/>
          <w:sz w:val="24"/>
          <w:szCs w:val="24"/>
        </w:rPr>
        <w:t xml:space="preserve">one </w:t>
      </w:r>
      <w:r w:rsidRPr="0023761E">
        <w:rPr>
          <w:rFonts w:ascii="Times New Roman" w:hAnsi="Times New Roman"/>
          <w:color w:val="000000"/>
          <w:sz w:val="24"/>
          <w:szCs w:val="24"/>
        </w:rPr>
        <w:t>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063E8">
        <w:rPr>
          <w:rFonts w:ascii="Times New Roman" w:hAnsi="Times New Roman"/>
          <w:color w:val="000000"/>
          <w:sz w:val="24"/>
          <w:szCs w:val="24"/>
        </w:rPr>
        <w:t>ii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dummy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indicating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063E8">
        <w:rPr>
          <w:rFonts w:ascii="Times New Roman" w:hAnsi="Times New Roman"/>
          <w:color w:val="000000"/>
          <w:sz w:val="24"/>
          <w:szCs w:val="24"/>
        </w:rPr>
        <w:t>iii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number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7C3">
        <w:rPr>
          <w:rFonts w:ascii="Times New Roman" w:hAnsi="Times New Roman"/>
          <w:color w:val="000000"/>
          <w:sz w:val="24"/>
          <w:szCs w:val="24"/>
        </w:rPr>
        <w:t xml:space="preserve">the number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</w:t>
      </w:r>
      <w:r w:rsidRPr="0023761E">
        <w:rPr>
          <w:rFonts w:ascii="Times New Roman" w:hAnsi="Times New Roman"/>
          <w:color w:val="000000"/>
          <w:sz w:val="24"/>
          <w:szCs w:val="24"/>
        </w:rPr>
        <w:t>l</w:t>
      </w:r>
      <w:r w:rsidRPr="0023761E">
        <w:rPr>
          <w:rFonts w:ascii="Times New Roman" w:hAnsi="Times New Roman"/>
          <w:color w:val="000000"/>
          <w:sz w:val="24"/>
          <w:szCs w:val="24"/>
        </w:rPr>
        <w:t>dren.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vector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position w:val="-4"/>
          <w:sz w:val="24"/>
          <w:szCs w:val="24"/>
        </w:rPr>
        <w:object w:dxaOrig="285" w:dyaOrig="270" w14:anchorId="7CEA42A9">
          <v:shape id="_x0000_i1047" type="#_x0000_t75" style="width:14pt;height:14pt" o:ole="">
            <v:imagedata r:id="rId36" o:title=""/>
          </v:shape>
          <o:OLEObject Type="Embed" ProgID="Equation.DSMT4" ShapeID="_x0000_i1047" DrawAspect="Content" ObjectID="_1418653746" r:id="rId3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92F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denote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observ</w:t>
      </w:r>
      <w:r w:rsidR="007F3BA5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793" w:rsidRPr="0023761E">
        <w:rPr>
          <w:rFonts w:ascii="Times New Roman" w:hAnsi="Times New Roman"/>
          <w:color w:val="000000"/>
          <w:sz w:val="24"/>
          <w:szCs w:val="24"/>
        </w:rPr>
        <w:t>characteristics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such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education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D28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434ACE">
        <w:rPr>
          <w:rFonts w:ascii="Times New Roman" w:hAnsi="Times New Roman"/>
          <w:color w:val="000000"/>
          <w:sz w:val="24"/>
          <w:szCs w:val="24"/>
        </w:rPr>
        <w:t xml:space="preserve">might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affect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12" w:rsidRPr="0023761E">
        <w:rPr>
          <w:rFonts w:ascii="Times New Roman" w:hAnsi="Times New Roman"/>
          <w:color w:val="000000"/>
          <w:sz w:val="24"/>
          <w:szCs w:val="24"/>
        </w:rPr>
        <w:t>attitude.</w:t>
      </w:r>
    </w:p>
    <w:p w14:paraId="5DDEA30D" w14:textId="77777777" w:rsidR="0076370A" w:rsidRPr="0023761E" w:rsidRDefault="00BD0812" w:rsidP="007F3BA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</w:tabs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9" w14:anchorId="420C47C1">
          <v:shape id="_x0000_i1048" type="#_x0000_t75" style="width:11pt;height:14pt" o:ole="">
            <v:imagedata r:id="rId38" o:title=""/>
          </v:shape>
          <o:OLEObject Type="Embed" ProgID="Equation.DSMT4" ShapeID="_x0000_i1048" DrawAspect="Content" ObjectID="_1418653747" r:id="rId3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denote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“endowed”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attitu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de,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hypothe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defined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unobserv</w:t>
      </w:r>
      <w:r w:rsidR="007F3BA5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births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children.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Thus,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56B" w:rsidRPr="0023761E">
        <w:rPr>
          <w:rFonts w:ascii="Times New Roman" w:hAnsi="Times New Roman"/>
          <w:color w:val="000000"/>
          <w:sz w:val="24"/>
          <w:szCs w:val="24"/>
        </w:rPr>
        <w:t>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reflect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influence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g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netic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endowment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environmental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factors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571"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childbirths</w:t>
      </w:r>
      <w:r w:rsidR="00D933C1">
        <w:rPr>
          <w:rFonts w:ascii="Times New Roman" w:hAnsi="Times New Roman"/>
          <w:color w:val="000000"/>
          <w:sz w:val="24"/>
          <w:szCs w:val="24"/>
        </w:rPr>
        <w:t>. Notably, t</w:t>
      </w:r>
      <w:r w:rsidR="00D933C1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D93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3C1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D93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3C1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D93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3C1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AB3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AB3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researchers.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0FF">
        <w:rPr>
          <w:rFonts w:ascii="Times New Roman" w:hAnsi="Times New Roman"/>
          <w:color w:val="000000"/>
          <w:sz w:val="24"/>
          <w:szCs w:val="24"/>
        </w:rPr>
        <w:t xml:space="preserve">Finally, </w:t>
      </w:r>
      <w:r w:rsidR="00154608" w:rsidRPr="0023761E">
        <w:rPr>
          <w:rFonts w:ascii="Times New Roman" w:hAnsi="Times New Roman"/>
          <w:color w:val="000000"/>
          <w:position w:val="-6"/>
        </w:rPr>
        <w:object w:dxaOrig="200" w:dyaOrig="220" w14:anchorId="6C29826A">
          <v:shape id="_x0000_i1049" type="#_x0000_t75" style="width:10pt;height:11pt" o:ole="">
            <v:imagedata r:id="rId40" o:title=""/>
          </v:shape>
          <o:OLEObject Type="Embed" ProgID="Equation.DSMT4" ShapeID="_x0000_i1049" DrawAspect="Content" ObjectID="_1418653748" r:id="rId41"/>
        </w:object>
      </w:r>
      <w:r w:rsidR="008074EC">
        <w:rPr>
          <w:rFonts w:ascii="Times New Roman" w:hAnsi="Times New Roman"/>
          <w:color w:val="000000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random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shock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51D33" w:rsidRPr="0023761E">
        <w:rPr>
          <w:rFonts w:ascii="Times New Roman" w:hAnsi="Times New Roman"/>
          <w:color w:val="000000"/>
          <w:sz w:val="24"/>
          <w:szCs w:val="24"/>
        </w:rPr>
        <w:t>att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tude</w:t>
      </w:r>
      <w:r w:rsidR="00154608"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41222428" w14:textId="77777777" w:rsidR="00154608" w:rsidRPr="0023761E" w:rsidRDefault="00154608" w:rsidP="007F3BA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</w:tabs>
        <w:adjustRightInd w:val="0"/>
        <w:snapToGrid w:val="0"/>
        <w:spacing w:line="360" w:lineRule="auto"/>
        <w:rPr>
          <w:rFonts w:ascii="Times New Roman" w:hAnsi="Times New Roman"/>
          <w:color w:val="000000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4E156B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research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question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89B">
        <w:rPr>
          <w:rFonts w:ascii="Times New Roman" w:hAnsi="Times New Roman"/>
          <w:color w:val="000000"/>
          <w:sz w:val="24"/>
          <w:szCs w:val="24"/>
        </w:rPr>
        <w:t>seeks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position w:val="-10"/>
        </w:rPr>
        <w:object w:dxaOrig="240" w:dyaOrig="320" w14:anchorId="0F7D0B68">
          <v:shape id="_x0000_i1050" type="#_x0000_t75" style="width:12pt;height:16pt" o:ole="">
            <v:imagedata r:id="rId42" o:title=""/>
          </v:shape>
          <o:OLEObject Type="Embed" ProgID="Equation.DSMT4" ShapeID="_x0000_i1050" DrawAspect="Content" ObjectID="_1418653749" r:id="rId4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A20">
        <w:rPr>
          <w:rFonts w:ascii="Times New Roman" w:hAnsi="Times New Roman"/>
          <w:color w:val="000000"/>
          <w:sz w:val="24"/>
          <w:szCs w:val="24"/>
        </w:rPr>
        <w:t>e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(1).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3B8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853FB3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9" w14:anchorId="4B2B41AA">
          <v:shape id="_x0000_i1051" type="#_x0000_t75" style="width:11pt;height:14pt" o:ole="">
            <v:imagedata r:id="rId44" o:title=""/>
          </v:shape>
          <o:OLEObject Type="Embed" ProgID="Equation.DSMT4" ShapeID="_x0000_i1051" DrawAspect="Content" ObjectID="_1418653750" r:id="rId45"/>
        </w:objec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735BE1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hypothetical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term,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captures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influence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gene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endowment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environmental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factors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FB3" w:rsidRPr="0023761E">
        <w:rPr>
          <w:rFonts w:ascii="Times New Roman" w:hAnsi="Times New Roman"/>
          <w:color w:val="000000"/>
          <w:sz w:val="24"/>
          <w:szCs w:val="24"/>
        </w:rPr>
        <w:t>childbirths</w:t>
      </w:r>
      <w:r w:rsidR="00C121E0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882" w:rsidRPr="0023761E">
        <w:rPr>
          <w:rFonts w:ascii="Times New Roman" w:hAnsi="Times New Roman"/>
          <w:color w:val="000000"/>
          <w:position w:val="-24"/>
        </w:rPr>
        <w:object w:dxaOrig="740" w:dyaOrig="620" w14:anchorId="5582E907">
          <v:shape id="_x0000_i1052" type="#_x0000_t75" style="width:37pt;height:31pt" o:ole="">
            <v:imagedata r:id="rId46" o:title=""/>
          </v:shape>
          <o:OLEObject Type="Embed" ProgID="Equation.DSMT4" ShapeID="_x0000_i1052" DrawAspect="Content" ObjectID="_1418653751" r:id="rId47"/>
        </w:object>
      </w:r>
      <w:r w:rsidR="0018688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882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DF436A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causal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915DCD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compos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170" w:rsidRPr="0023761E">
        <w:rPr>
          <w:rFonts w:ascii="Times New Roman" w:hAnsi="Times New Roman"/>
          <w:color w:val="000000"/>
          <w:sz w:val="24"/>
          <w:szCs w:val="24"/>
        </w:rPr>
        <w:t>de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gree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40D" w:rsidRPr="0023761E">
        <w:rPr>
          <w:rFonts w:ascii="Times New Roman" w:hAnsi="Times New Roman"/>
          <w:color w:val="000000"/>
          <w:sz w:val="24"/>
          <w:szCs w:val="24"/>
        </w:rPr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sense,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position w:val="-6"/>
        </w:rPr>
        <w:object w:dxaOrig="220" w:dyaOrig="279" w14:anchorId="1A329C52">
          <v:shape id="_x0000_i1053" type="#_x0000_t75" style="width:11pt;height:14pt" o:ole="">
            <v:imagedata r:id="rId48" o:title=""/>
          </v:shape>
          <o:OLEObject Type="Embed" ProgID="Equation.DSMT4" ShapeID="_x0000_i1053" DrawAspect="Content" ObjectID="_1418653752" r:id="rId4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sufficient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5B26" w:rsidRPr="0023761E">
        <w:rPr>
          <w:rFonts w:ascii="Times New Roman" w:hAnsi="Times New Roman"/>
          <w:color w:val="000000"/>
          <w:sz w:val="24"/>
          <w:szCs w:val="24"/>
        </w:rPr>
        <w:t>statistic.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is,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conditional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position w:val="-6"/>
        </w:rPr>
        <w:object w:dxaOrig="220" w:dyaOrig="279" w14:anchorId="22A3A30C">
          <v:shape id="_x0000_i1054" type="#_x0000_t75" style="width:11pt;height:14pt" o:ole="">
            <v:imagedata r:id="rId50" o:title=""/>
          </v:shape>
          <o:OLEObject Type="Embed" ProgID="Equation.DSMT4" ShapeID="_x0000_i1054" DrawAspect="Content" ObjectID="_1418653753" r:id="rId51"/>
        </w:object>
      </w:r>
      <w:r w:rsidR="00FC5B26" w:rsidRPr="0023761E">
        <w:rPr>
          <w:rFonts w:ascii="Times New Roman" w:hAnsi="Times New Roman"/>
          <w:color w:val="000000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10" w:dyaOrig="225" w14:anchorId="7AB2D21B">
          <v:shape id="_x0000_i1055" type="#_x0000_t75" style="width:11pt;height:11pt" o:ole="">
            <v:imagedata r:id="rId52" o:title=""/>
          </v:shape>
          <o:OLEObject Type="Embed" ProgID="Equation.DSMT4" ShapeID="_x0000_i1055" DrawAspect="Content" ObjectID="_1418653754" r:id="rId5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D19">
        <w:rPr>
          <w:rFonts w:ascii="Times New Roman" w:hAnsi="Times New Roman"/>
          <w:color w:val="000000"/>
          <w:sz w:val="24"/>
          <w:szCs w:val="24"/>
        </w:rPr>
        <w:t>i.i.d</w:t>
      </w:r>
      <w:proofErr w:type="gramStart"/>
      <w:r w:rsidR="008C3D19">
        <w:rPr>
          <w:rFonts w:ascii="Times New Roman" w:hAnsi="Times New Roman"/>
          <w:color w:val="000000"/>
          <w:sz w:val="24"/>
          <w:szCs w:val="24"/>
        </w:rPr>
        <w:t>.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thus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position w:val="-10"/>
        </w:rPr>
        <w:object w:dxaOrig="240" w:dyaOrig="320" w14:anchorId="39335257">
          <v:shape id="_x0000_i1056" type="#_x0000_t75" style="width:12pt;height:16pt" o:ole="">
            <v:imagedata r:id="rId54" o:title=""/>
          </v:shape>
          <o:OLEObject Type="Embed" ProgID="Equation.DSMT4" ShapeID="_x0000_i1056" DrawAspect="Content" ObjectID="_1418653755" r:id="rId5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provides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causal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B26" w:rsidRPr="0023761E">
        <w:rPr>
          <w:rFonts w:ascii="Times New Roman" w:hAnsi="Times New Roman"/>
          <w:color w:val="000000"/>
          <w:sz w:val="24"/>
          <w:szCs w:val="24"/>
        </w:rPr>
        <w:t>interpretation.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old-age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parents,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8D0">
        <w:rPr>
          <w:rFonts w:ascii="Times New Roman" w:hAnsi="Times New Roman"/>
          <w:color w:val="000000"/>
          <w:sz w:val="24"/>
          <w:szCs w:val="24"/>
        </w:rPr>
        <w:t>we expect</w:t>
      </w:r>
      <w:r w:rsidR="006C3F34" w:rsidRPr="0023761E">
        <w:rPr>
          <w:rFonts w:ascii="Times New Roman" w:hAnsi="Times New Roman"/>
          <w:color w:val="000000"/>
          <w:position w:val="-10"/>
        </w:rPr>
        <w:object w:dxaOrig="240" w:dyaOrig="315" w14:anchorId="00EAA941">
          <v:shape id="_x0000_i1057" type="#_x0000_t75" style="width:12pt;height:16pt" o:ole="">
            <v:imagedata r:id="rId56" o:title=""/>
          </v:shape>
          <o:OLEObject Type="Embed" ProgID="Equation.DSMT4" ShapeID="_x0000_i1057" DrawAspect="Content" ObjectID="_1418653756" r:id="rId5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neg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tive.</w:t>
      </w:r>
    </w:p>
    <w:p w14:paraId="55D1E4BA" w14:textId="77777777" w:rsidR="00355C9E" w:rsidRPr="0023761E" w:rsidRDefault="0009392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EA7CF4">
        <w:rPr>
          <w:rFonts w:ascii="Times New Roman" w:hAnsi="Times New Roman"/>
          <w:color w:val="000000"/>
          <w:sz w:val="24"/>
          <w:szCs w:val="24"/>
        </w:rPr>
        <w:t>In China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traditionally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toward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males.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intr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duc</w:t>
      </w:r>
      <w:r w:rsidR="007F3BA5">
        <w:rPr>
          <w:rFonts w:ascii="Times New Roman" w:hAnsi="Times New Roman"/>
          <w:color w:val="000000"/>
          <w:sz w:val="24"/>
          <w:szCs w:val="24"/>
        </w:rPr>
        <w:t>tion 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ultrasound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machines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1980s,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infanticide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611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469C">
        <w:rPr>
          <w:rFonts w:ascii="Times New Roman" w:hAnsi="Times New Roman"/>
          <w:color w:val="000000"/>
          <w:sz w:val="24"/>
          <w:szCs w:val="24"/>
        </w:rPr>
        <w:t>means of exercising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53CC1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Coale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3CC1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3CC1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Banister</w:t>
      </w:r>
      <w:r w:rsidR="00C53CC1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CC1" w:rsidRPr="0023761E">
        <w:rPr>
          <w:rFonts w:ascii="Times New Roman" w:hAnsi="Times New Roman"/>
          <w:color w:val="000000"/>
          <w:sz w:val="24"/>
          <w:szCs w:val="24"/>
        </w:rPr>
        <w:t>1994;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76F" w:rsidRPr="005C7D64">
        <w:rPr>
          <w:rFonts w:ascii="Times New Roman" w:hAnsi="Times New Roman"/>
          <w:sz w:val="24"/>
          <w:szCs w:val="24"/>
        </w:rPr>
        <w:t>Scharping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2002).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CF4">
        <w:rPr>
          <w:rFonts w:ascii="Times New Roman" w:hAnsi="Times New Roman"/>
          <w:color w:val="000000"/>
          <w:sz w:val="24"/>
          <w:szCs w:val="24"/>
        </w:rPr>
        <w:t xml:space="preserve">Since then,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widespread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E1E">
        <w:rPr>
          <w:rFonts w:ascii="Times New Roman" w:hAnsi="Times New Roman"/>
          <w:color w:val="000000"/>
          <w:sz w:val="24"/>
          <w:szCs w:val="24"/>
        </w:rPr>
        <w:t xml:space="preserve">use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ultrasound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machines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CF4">
        <w:rPr>
          <w:rFonts w:ascii="Times New Roman" w:hAnsi="Times New Roman"/>
          <w:color w:val="000000"/>
          <w:sz w:val="24"/>
          <w:szCs w:val="24"/>
        </w:rPr>
        <w:t>has led 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abortion</w:t>
      </w:r>
      <w:r w:rsidR="00EA7CF4">
        <w:rPr>
          <w:rFonts w:ascii="Times New Roman" w:hAnsi="Times New Roman"/>
          <w:color w:val="000000"/>
          <w:sz w:val="24"/>
          <w:szCs w:val="24"/>
        </w:rPr>
        <w:t xml:space="preserve"> as a means to select the gender of a child </w:t>
      </w:r>
      <w:r w:rsidRPr="0023761E">
        <w:rPr>
          <w:rFonts w:ascii="Times New Roman" w:hAnsi="Times New Roman"/>
          <w:color w:val="000000"/>
          <w:sz w:val="24"/>
          <w:szCs w:val="24"/>
        </w:rPr>
        <w:t>(Ebenstein,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2010;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Yi,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2011).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 At the same time,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BA5">
        <w:rPr>
          <w:rFonts w:ascii="Times New Roman" w:hAnsi="Times New Roman"/>
          <w:color w:val="000000"/>
          <w:sz w:val="24"/>
          <w:szCs w:val="24"/>
        </w:rPr>
        <w:t>p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36A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793DFB">
        <w:rPr>
          <w:rFonts w:ascii="Times New Roman" w:hAnsi="Times New Roman"/>
          <w:color w:val="000000"/>
          <w:sz w:val="24"/>
          <w:szCs w:val="24"/>
        </w:rPr>
        <w:t xml:space="preserve"> can affect the demand for sons</w:t>
      </w:r>
      <w:r w:rsidR="007F3BA5">
        <w:rPr>
          <w:rFonts w:ascii="Times New Roman" w:hAnsi="Times New Roman"/>
          <w:color w:val="000000"/>
          <w:sz w:val="24"/>
          <w:szCs w:val="24"/>
        </w:rPr>
        <w:t xml:space="preserve">, e.g., </w:t>
      </w:r>
      <w:r w:rsidR="00F05613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D24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D24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ACD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BA5">
        <w:rPr>
          <w:rFonts w:ascii="Times New Roman" w:hAnsi="Times New Roman"/>
          <w:color w:val="000000"/>
          <w:sz w:val="24"/>
          <w:szCs w:val="24"/>
        </w:rPr>
        <w:t>greater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centive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practice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9E"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B7B" w:rsidRPr="0023761E">
        <w:rPr>
          <w:rFonts w:ascii="Times New Roman" w:hAnsi="Times New Roman"/>
          <w:color w:val="000000"/>
          <w:sz w:val="24"/>
          <w:szCs w:val="24"/>
        </w:rPr>
        <w:t>(Ebenstein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B7B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B7B" w:rsidRPr="0023761E">
        <w:rPr>
          <w:rFonts w:ascii="Times New Roman" w:hAnsi="Times New Roman"/>
          <w:color w:val="000000"/>
          <w:sz w:val="24"/>
          <w:szCs w:val="24"/>
        </w:rPr>
        <w:t>Leung,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B7B" w:rsidRPr="0023761E">
        <w:rPr>
          <w:rFonts w:ascii="Times New Roman" w:hAnsi="Times New Roman"/>
          <w:color w:val="000000"/>
          <w:sz w:val="24"/>
          <w:szCs w:val="24"/>
        </w:rPr>
        <w:t>2010).</w:t>
      </w:r>
    </w:p>
    <w:p w14:paraId="7040975F" w14:textId="77777777" w:rsidR="00BB3E3E" w:rsidRPr="0023761E" w:rsidRDefault="00C16B7B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Th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is brings us to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question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concern</w:t>
      </w:r>
      <w:r w:rsidR="00F33C93">
        <w:rPr>
          <w:rFonts w:ascii="Times New Roman" w:hAnsi="Times New Roman"/>
          <w:color w:val="000000"/>
          <w:sz w:val="24"/>
          <w:szCs w:val="24"/>
        </w:rPr>
        <w:t>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relationship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34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2BF">
        <w:rPr>
          <w:rFonts w:ascii="Times New Roman" w:hAnsi="Times New Roman"/>
          <w:color w:val="000000"/>
          <w:sz w:val="24"/>
          <w:szCs w:val="24"/>
        </w:rPr>
        <w:t>W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specify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fo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behavioral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B12" w:rsidRPr="0023761E">
        <w:rPr>
          <w:rFonts w:ascii="Times New Roman" w:hAnsi="Times New Roman"/>
          <w:color w:val="000000"/>
          <w:sz w:val="24"/>
          <w:szCs w:val="24"/>
        </w:rPr>
        <w:t>equation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:</w:t>
      </w:r>
    </w:p>
    <w:p w14:paraId="78FC159D" w14:textId="77777777" w:rsidR="007808F4" w:rsidRPr="0023761E" w:rsidRDefault="007808F4" w:rsidP="007F3BA5">
      <w:pPr>
        <w:adjustRightInd w:val="0"/>
        <w:snapToGri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position w:val="-14"/>
          <w:sz w:val="24"/>
          <w:szCs w:val="24"/>
        </w:rPr>
        <w:object w:dxaOrig="2385" w:dyaOrig="390" w14:anchorId="456BC754">
          <v:shape id="_x0000_i1058" type="#_x0000_t75" style="width:119pt;height:20pt" o:ole="">
            <v:imagedata r:id="rId58" o:title=""/>
          </v:shape>
          <o:OLEObject Type="Embed" ProgID="Equation.DSMT4" ShapeID="_x0000_i1058" DrawAspect="Content" ObjectID="_1418653757" r:id="rId59"/>
        </w:object>
      </w:r>
      <w:r w:rsidR="00CC088B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2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</w:p>
    <w:p w14:paraId="79D61CD8" w14:textId="77777777" w:rsidR="00D51D33" w:rsidRPr="0023761E" w:rsidRDefault="007808F4" w:rsidP="007F3BA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</w:tabs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where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position w:val="-6"/>
        </w:rPr>
        <w:object w:dxaOrig="220" w:dyaOrig="279" w14:anchorId="52CABB81">
          <v:shape id="_x0000_i1059" type="#_x0000_t75" style="width:11pt;height:14pt" o:ole="">
            <v:imagedata r:id="rId60" o:title=""/>
          </v:shape>
          <o:OLEObject Type="Embed" ProgID="Equation.DSMT4" ShapeID="_x0000_i1059" DrawAspect="Content" ObjectID="_1418653758" r:id="rId6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position w:val="-6"/>
        </w:rPr>
        <w:object w:dxaOrig="220" w:dyaOrig="279" w14:anchorId="46882EF0">
          <v:shape id="_x0000_i1060" type="#_x0000_t75" style="width:11pt;height:14pt" o:ole="">
            <v:imagedata r:id="rId62" o:title=""/>
          </v:shape>
          <o:OLEObject Type="Embed" ProgID="Equation.DSMT4" ShapeID="_x0000_i1060" DrawAspect="Content" ObjectID="_1418653759" r:id="rId6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defined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8B">
        <w:rPr>
          <w:rFonts w:ascii="Times New Roman" w:hAnsi="Times New Roman"/>
          <w:color w:val="000000"/>
          <w:sz w:val="24"/>
          <w:szCs w:val="24"/>
        </w:rPr>
        <w:t>e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above</w:t>
      </w:r>
      <w:r w:rsidR="00BB3E3E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ACD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70" w14:anchorId="717D7651">
          <v:shape id="_x0000_i1061" type="#_x0000_t75" style="width:12pt;height:14pt" o:ole="">
            <v:imagedata r:id="rId64" o:title=""/>
          </v:shape>
          <o:OLEObject Type="Embed" ProgID="Equation.DSMT4" ShapeID="_x0000_i1061" DrawAspect="Content" ObjectID="_1418653760" r:id="rId6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vector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o</w:t>
      </w:r>
      <w:r w:rsidR="008E25AB">
        <w:rPr>
          <w:rFonts w:ascii="Times New Roman" w:hAnsi="Times New Roman"/>
          <w:color w:val="000000"/>
          <w:sz w:val="24"/>
          <w:szCs w:val="24"/>
        </w:rPr>
        <w:t>b</w:t>
      </w:r>
      <w:r w:rsidR="008E25AB">
        <w:rPr>
          <w:rFonts w:ascii="Times New Roman" w:hAnsi="Times New Roman"/>
          <w:color w:val="000000"/>
          <w:sz w:val="24"/>
          <w:szCs w:val="24"/>
        </w:rPr>
        <w:lastRenderedPageBreak/>
        <w:t>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affecting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DA4B9B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behavior.</w:t>
      </w:r>
      <w:r w:rsidR="000764C4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8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2BF">
        <w:rPr>
          <w:rFonts w:ascii="Times New Roman" w:hAnsi="Times New Roman"/>
          <w:color w:val="000000"/>
          <w:sz w:val="24"/>
          <w:szCs w:val="24"/>
        </w:rPr>
        <w:t xml:space="preserve">Finally, </w:t>
      </w:r>
      <w:r w:rsidR="00171308" w:rsidRPr="0023761E">
        <w:rPr>
          <w:rFonts w:ascii="Times New Roman" w:hAnsi="Times New Roman"/>
          <w:color w:val="000000"/>
          <w:position w:val="-6"/>
        </w:rPr>
        <w:object w:dxaOrig="200" w:dyaOrig="220" w14:anchorId="7530E60D">
          <v:shape id="_x0000_i1062" type="#_x0000_t75" style="width:10pt;height:11pt" o:ole="">
            <v:imagedata r:id="rId66" o:title=""/>
          </v:shape>
          <o:OLEObject Type="Embed" ProgID="Equation.DSMT4" ShapeID="_x0000_i1062" DrawAspect="Content" ObjectID="_1418653761" r:id="rId6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random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shock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1D33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51D33" w:rsidRPr="0023761E">
        <w:rPr>
          <w:rFonts w:ascii="Times New Roman" w:hAnsi="Times New Roman"/>
          <w:color w:val="000000"/>
          <w:sz w:val="24"/>
          <w:szCs w:val="24"/>
        </w:rPr>
        <w:t>selection.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73E" w:rsidRPr="0023761E">
        <w:rPr>
          <w:rFonts w:ascii="Times New Roman" w:hAnsi="Times New Roman"/>
          <w:color w:val="000000"/>
          <w:sz w:val="24"/>
          <w:szCs w:val="24"/>
        </w:rPr>
        <w:t>Without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73E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73E" w:rsidRPr="0023761E">
        <w:rPr>
          <w:rFonts w:ascii="Times New Roman" w:hAnsi="Times New Roman"/>
          <w:color w:val="000000"/>
          <w:sz w:val="24"/>
          <w:szCs w:val="24"/>
        </w:rPr>
        <w:t>selection,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B96">
        <w:rPr>
          <w:rFonts w:ascii="Times New Roman" w:hAnsi="Times New Roman"/>
          <w:color w:val="000000"/>
          <w:sz w:val="24"/>
          <w:szCs w:val="24"/>
        </w:rPr>
        <w:t xml:space="preserve">a biological process determines </w:t>
      </w:r>
      <w:r w:rsidR="00DE673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73E"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266526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73E" w:rsidRPr="0023761E">
        <w:rPr>
          <w:rFonts w:ascii="Times New Roman" w:hAnsi="Times New Roman"/>
          <w:color w:val="000000"/>
          <w:sz w:val="24"/>
          <w:szCs w:val="24"/>
        </w:rPr>
        <w:t>gender.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Moreover,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F33C93">
        <w:rPr>
          <w:rFonts w:ascii="Times New Roman" w:hAnsi="Times New Roman"/>
          <w:color w:val="000000"/>
          <w:sz w:val="24"/>
          <w:szCs w:val="24"/>
        </w:rPr>
        <w:t>-</w:t>
      </w:r>
      <w:r w:rsidR="00F33C93"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 w:rsidRPr="0023761E">
        <w:rPr>
          <w:rFonts w:ascii="Times New Roman" w:hAnsi="Times New Roman"/>
          <w:color w:val="000000"/>
          <w:sz w:val="24"/>
          <w:szCs w:val="24"/>
        </w:rPr>
        <w:t>technology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 w:rsidRPr="0023761E">
        <w:rPr>
          <w:rFonts w:ascii="Times New Roman" w:hAnsi="Times New Roman"/>
          <w:color w:val="000000"/>
          <w:sz w:val="24"/>
          <w:szCs w:val="24"/>
        </w:rPr>
        <w:t>perfect</w:t>
      </w:r>
      <w:r w:rsidR="00F33C93" w:rsidRPr="0023761E" w:rsidDel="00BD6F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since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gender-selective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abortion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cannot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ensure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next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birth.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>
        <w:rPr>
          <w:rFonts w:ascii="Times New Roman" w:hAnsi="Times New Roman"/>
          <w:color w:val="000000"/>
          <w:sz w:val="24"/>
          <w:szCs w:val="24"/>
        </w:rPr>
        <w:t xml:space="preserve">It follows that </w:t>
      </w:r>
      <w:r w:rsidR="00171308" w:rsidRPr="0023761E">
        <w:rPr>
          <w:rFonts w:ascii="Times New Roman" w:hAnsi="Times New Roman"/>
          <w:color w:val="000000"/>
          <w:position w:val="-6"/>
        </w:rPr>
        <w:object w:dxaOrig="200" w:dyaOrig="220" w14:anchorId="6FF67ED3">
          <v:shape id="_x0000_i1063" type="#_x0000_t75" style="width:10pt;height:11pt" o:ole="">
            <v:imagedata r:id="rId68" o:title=""/>
          </v:shape>
          <o:OLEObject Type="Embed" ProgID="Equation.DSMT4" ShapeID="_x0000_i1063" DrawAspect="Content" ObjectID="_1418653762" r:id="rId6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random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shocks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determining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gender,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cond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C93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BF2F15" w:rsidRPr="0023761E">
        <w:rPr>
          <w:rFonts w:ascii="Times New Roman" w:hAnsi="Times New Roman"/>
          <w:color w:val="000000"/>
          <w:position w:val="-6"/>
        </w:rPr>
        <w:object w:dxaOrig="220" w:dyaOrig="279" w14:anchorId="5E6C5977">
          <v:shape id="_x0000_i1064" type="#_x0000_t75" style="width:11pt;height:14pt" o:ole="">
            <v:imagedata r:id="rId70" o:title=""/>
          </v:shape>
          <o:OLEObject Type="Embed" ProgID="Equation.DSMT4" ShapeID="_x0000_i1064" DrawAspect="Content" ObjectID="_1418653763" r:id="rId71"/>
        </w:objec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observ</w:t>
      </w:r>
      <w:r w:rsidR="00F33C93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chara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c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teristics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BF2F15" w:rsidRPr="0023761E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70" w14:anchorId="7DB10AF6">
          <v:shape id="_x0000_i1065" type="#_x0000_t75" style="width:12pt;height:14pt" o:ole="">
            <v:imagedata r:id="rId72" o:title=""/>
          </v:shape>
          <o:OLEObject Type="Embed" ProgID="Equation.DSMT4" ShapeID="_x0000_i1065" DrawAspect="Content" ObjectID="_1418653764" r:id="rId73"/>
        </w:object>
      </w:r>
      <w:r w:rsidR="00BF2F15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2D764E"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261D9191" w14:textId="77777777" w:rsidR="006C3F34" w:rsidRPr="0023761E" w:rsidRDefault="002D764E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186882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2DBA">
        <w:rPr>
          <w:rFonts w:ascii="Times New Roman" w:hAnsi="Times New Roman"/>
          <w:color w:val="000000"/>
          <w:sz w:val="24"/>
          <w:szCs w:val="24"/>
        </w:rPr>
        <w:t>e</w:t>
      </w:r>
      <w:r w:rsidR="00186882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882" w:rsidRPr="0023761E">
        <w:rPr>
          <w:rFonts w:ascii="Times New Roman" w:hAnsi="Times New Roman"/>
          <w:color w:val="000000"/>
          <w:sz w:val="24"/>
          <w:szCs w:val="24"/>
        </w:rPr>
        <w:t>(2),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882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140" w:dyaOrig="320" w14:anchorId="0BFE6C51">
          <v:shape id="_x0000_i1066" type="#_x0000_t75" style="width:57pt;height:16pt" o:ole="">
            <v:imagedata r:id="rId74" o:title=""/>
          </v:shape>
          <o:OLEObject Type="Embed" ProgID="Equation.DSMT4" ShapeID="_x0000_i1066" DrawAspect="Content" ObjectID="_1418653765" r:id="rId7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C2A">
        <w:rPr>
          <w:rFonts w:ascii="Times New Roman" w:hAnsi="Times New Roman"/>
          <w:color w:val="000000"/>
          <w:sz w:val="24"/>
          <w:szCs w:val="24"/>
        </w:rPr>
        <w:t xml:space="preserve">causal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Therefore, o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research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question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concern</w:t>
      </w:r>
      <w:r w:rsidR="00B052BF">
        <w:rPr>
          <w:rFonts w:ascii="Times New Roman" w:hAnsi="Times New Roman"/>
          <w:color w:val="000000"/>
          <w:sz w:val="24"/>
          <w:szCs w:val="24"/>
        </w:rPr>
        <w:t>s</w:t>
      </w:r>
      <w:r w:rsidR="008E25AB">
        <w:rPr>
          <w:rFonts w:ascii="Times New Roman" w:hAnsi="Times New Roman"/>
          <w:color w:val="000000"/>
          <w:sz w:val="24"/>
          <w:szCs w:val="24"/>
        </w:rPr>
        <w:t xml:space="preserve"> the identification 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15" w14:anchorId="3A8E1719">
          <v:shape id="_x0000_i1067" type="#_x0000_t75" style="width:11pt;height:16pt" o:ole="">
            <v:imagedata r:id="rId76" o:title=""/>
          </v:shape>
          <o:OLEObject Type="Embed" ProgID="Equation.DSMT4" ShapeID="_x0000_i1067" DrawAspect="Content" ObjectID="_1418653766" r:id="rId77"/>
        </w:objec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parents,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pa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 xml:space="preserve">greater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2BF">
        <w:rPr>
          <w:rFonts w:ascii="Times New Roman" w:hAnsi="Times New Roman"/>
          <w:color w:val="000000"/>
          <w:sz w:val="24"/>
          <w:szCs w:val="24"/>
        </w:rPr>
        <w:t>We expect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15" w14:anchorId="7818F258">
          <v:shape id="_x0000_i1068" type="#_x0000_t75" style="width:11pt;height:16pt" o:ole="">
            <v:imagedata r:id="rId78" o:title=""/>
          </v:shape>
          <o:OLEObject Type="Embed" ProgID="Equation.DSMT4" ShapeID="_x0000_i1068" DrawAspect="Content" ObjectID="_1418653767" r:id="rId7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to 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ACD" w:rsidRPr="0023761E">
        <w:rPr>
          <w:rFonts w:ascii="Times New Roman" w:hAnsi="Times New Roman"/>
          <w:color w:val="000000"/>
          <w:sz w:val="24"/>
          <w:szCs w:val="24"/>
        </w:rPr>
        <w:t>positive.</w:t>
      </w:r>
    </w:p>
    <w:p w14:paraId="57662E55" w14:textId="77777777" w:rsidR="00340D3A" w:rsidRPr="006041F8" w:rsidRDefault="006C3F34" w:rsidP="006041F8">
      <w:pPr>
        <w:pStyle w:val="Heading2"/>
        <w:numPr>
          <w:ilvl w:val="1"/>
          <w:numId w:val="6"/>
        </w:num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</w:rPr>
        <w:t>Empirical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Challenges</w:t>
      </w:r>
    </w:p>
    <w:p w14:paraId="060C57BC" w14:textId="77777777" w:rsidR="006C3F34" w:rsidRPr="0023761E" w:rsidRDefault="00E54D8E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Equations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173823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recursive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structure.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Specifically,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CF3">
        <w:rPr>
          <w:rFonts w:ascii="Times New Roman" w:hAnsi="Times New Roman"/>
          <w:color w:val="000000"/>
          <w:sz w:val="24"/>
          <w:szCs w:val="24"/>
        </w:rPr>
        <w:t>our analysis contains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types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type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07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761E">
        <w:rPr>
          <w:rFonts w:ascii="Times New Roman" w:hAnsi="Times New Roman"/>
          <w:color w:val="000000"/>
          <w:sz w:val="24"/>
          <w:szCs w:val="24"/>
        </w:rPr>
        <w:t>child,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researchers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fined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20D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insu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DF436A"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type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F8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761E">
        <w:rPr>
          <w:rFonts w:ascii="Times New Roman" w:hAnsi="Times New Roman"/>
          <w:color w:val="000000"/>
          <w:sz w:val="24"/>
          <w:szCs w:val="24"/>
        </w:rPr>
        <w:t>child,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20D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20D">
        <w:rPr>
          <w:rFonts w:ascii="Times New Roman" w:hAnsi="Times New Roman"/>
          <w:color w:val="000000"/>
          <w:sz w:val="24"/>
          <w:szCs w:val="24"/>
        </w:rPr>
        <w:t xml:space="preserve">were </w:t>
      </w:r>
      <w:r w:rsidR="005E269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761E">
        <w:rPr>
          <w:rFonts w:ascii="Times New Roman" w:hAnsi="Times New Roman"/>
          <w:color w:val="000000"/>
          <w:sz w:val="24"/>
          <w:szCs w:val="24"/>
        </w:rPr>
        <w:t>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sured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exhibit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6F52B7">
        <w:rPr>
          <w:rFonts w:ascii="Times New Roman" w:hAnsi="Times New Roman"/>
          <w:color w:val="000000"/>
          <w:sz w:val="24"/>
          <w:szCs w:val="24"/>
        </w:rPr>
        <w:t xml:space="preserve"> than if the child were a daughter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228E8D82" w14:textId="77777777" w:rsidR="007808F4" w:rsidRPr="0023761E" w:rsidRDefault="00E73CC2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8E25AB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empirical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challenge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concerns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unobservability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5" w:dyaOrig="285" w14:anchorId="7016191F">
          <v:shape id="_x0000_i1069" type="#_x0000_t75" style="width:11pt;height:14pt" o:ole="">
            <v:imagedata r:id="rId80" o:title=""/>
          </v:shape>
          <o:OLEObject Type="Embed" ProgID="Equation.DSMT4" ShapeID="_x0000_i1069" DrawAspect="Content" ObjectID="_1418653768" r:id="rId81"/>
        </w:objec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Had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attitude,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1ACE9D8B">
          <v:shape id="_x0000_i1070" type="#_x0000_t75" style="width:12pt;height:16pt" o:ole="">
            <v:imagedata r:id="rId82" o:title=""/>
          </v:shape>
          <o:OLEObject Type="Embed" ProgID="Equation.DSMT4" ShapeID="_x0000_i1070" DrawAspect="Content" ObjectID="_1418653769" r:id="rId8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position w:val="-10"/>
        </w:rPr>
        <w:object w:dxaOrig="210" w:dyaOrig="315" w14:anchorId="037EAAE7">
          <v:shape id="_x0000_i1071" type="#_x0000_t75" style="width:11pt;height:16pt" o:ole="">
            <v:imagedata r:id="rId84" o:title=""/>
          </v:shape>
          <o:OLEObject Type="Embed" ProgID="Equation.DSMT4" ShapeID="_x0000_i1071" DrawAspect="Content" ObjectID="_1418653770" r:id="rId8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could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easily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CC3" w:rsidRPr="0023761E">
        <w:rPr>
          <w:rFonts w:ascii="Times New Roman" w:hAnsi="Times New Roman"/>
          <w:color w:val="000000"/>
          <w:sz w:val="24"/>
          <w:szCs w:val="24"/>
        </w:rPr>
        <w:t>identified.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However,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usually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F4B" w:rsidRPr="0023761E">
        <w:rPr>
          <w:rFonts w:ascii="Times New Roman" w:hAnsi="Times New Roman"/>
          <w:color w:val="000000"/>
          <w:sz w:val="24"/>
          <w:szCs w:val="24"/>
        </w:rPr>
        <w:t>Therefore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est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position w:val="-10"/>
        </w:rPr>
        <w:object w:dxaOrig="240" w:dyaOrig="315" w14:anchorId="2D6F0562">
          <v:shape id="_x0000_i1072" type="#_x0000_t75" style="width:12pt;height:16pt" o:ole="">
            <v:imagedata r:id="rId86" o:title=""/>
          </v:shape>
          <o:OLEObject Type="Embed" ProgID="Equation.DSMT4" ShapeID="_x0000_i1072" DrawAspect="Content" ObjectID="_1418653771" r:id="rId8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58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586E9C"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generally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individual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heterogeneity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position w:val="-6"/>
        </w:rPr>
        <w:object w:dxaOrig="225" w:dyaOrig="285" w14:anchorId="172E538D">
          <v:shape id="_x0000_i1073" type="#_x0000_t75" style="width:11pt;height:14pt" o:ole="">
            <v:imagedata r:id="rId88" o:title=""/>
          </v:shape>
          <o:OLEObject Type="Embed" ProgID="Equation.DSMT4" ShapeID="_x0000_i1073" DrawAspect="Content" ObjectID="_1418653772" r:id="rId8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nored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gressing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equations</w:t>
      </w:r>
      <w:r w:rsidR="008A38B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8B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8B6" w:rsidRPr="0023761E">
        <w:rPr>
          <w:rFonts w:ascii="Times New Roman" w:hAnsi="Times New Roman"/>
          <w:color w:val="000000"/>
          <w:sz w:val="24"/>
          <w:szCs w:val="24"/>
        </w:rPr>
        <w:t>following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:</w:t>
      </w:r>
    </w:p>
    <w:p w14:paraId="51D76F45" w14:textId="77777777" w:rsidR="007808F4" w:rsidRPr="0023761E" w:rsidRDefault="007808F4" w:rsidP="007F3BA5">
      <w:pPr>
        <w:adjustRightInd w:val="0"/>
        <w:snapToGri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position w:val="-14"/>
          <w:sz w:val="24"/>
          <w:szCs w:val="24"/>
        </w:rPr>
        <w:object w:dxaOrig="3600" w:dyaOrig="405" w14:anchorId="6747FE9E">
          <v:shape id="_x0000_i1074" type="#_x0000_t75" style="width:180pt;height:20pt" o:ole="">
            <v:imagedata r:id="rId90" o:title=""/>
          </v:shape>
          <o:OLEObject Type="Embed" ProgID="Equation.DSMT4" ShapeID="_x0000_i1074" DrawAspect="Content" ObjectID="_1418653773" r:id="rId91"/>
        </w:object>
      </w:r>
      <w:r w:rsidR="000723E7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586E9C" w:rsidRPr="0023761E">
        <w:rPr>
          <w:rFonts w:ascii="Times New Roman" w:hAnsi="Times New Roman"/>
          <w:color w:val="000000"/>
          <w:sz w:val="24"/>
          <w:szCs w:val="24"/>
        </w:rPr>
        <w:t>3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</w:p>
    <w:p w14:paraId="50D48900" w14:textId="77777777" w:rsidR="000723E7" w:rsidRPr="0023761E" w:rsidRDefault="000723E7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A97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quations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98A42A" w14:textId="77777777" w:rsidR="00586E9C" w:rsidRPr="0023761E" w:rsidRDefault="000723E7" w:rsidP="007F3BA5">
      <w:pPr>
        <w:adjustRightInd w:val="0"/>
        <w:snapToGrid w:val="0"/>
        <w:spacing w:line="360" w:lineRule="auto"/>
        <w:ind w:left="25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position w:val="-24"/>
        </w:rPr>
        <w:object w:dxaOrig="2980" w:dyaOrig="620" w14:anchorId="4FFFEEA8">
          <v:shape id="_x0000_i1075" type="#_x0000_t75" style="width:149pt;height:31pt" o:ole="">
            <v:imagedata r:id="rId92" o:title=""/>
          </v:shape>
          <o:OLEObject Type="Embed" ProgID="Equation.DSMT4" ShapeID="_x0000_i1075" DrawAspect="Content" ObjectID="_1418653774" r:id="rId93"/>
        </w:object>
      </w:r>
      <w:r w:rsidR="008E25AB">
        <w:rPr>
          <w:rFonts w:ascii="Times New Roman" w:hAnsi="Times New Roman"/>
          <w:color w:val="000000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F6AE9" w:rsidRPr="0023761E">
        <w:rPr>
          <w:rFonts w:ascii="Times New Roman" w:hAnsi="Times New Roman"/>
          <w:color w:val="000000"/>
          <w:sz w:val="24"/>
          <w:szCs w:val="24"/>
        </w:rPr>
        <w:t>(4)</w:t>
      </w:r>
    </w:p>
    <w:p w14:paraId="6EDE8698" w14:textId="77777777" w:rsidR="004C50B6" w:rsidRPr="0023761E" w:rsidRDefault="00BF6AE9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where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position w:val="-30"/>
        </w:rPr>
        <w:object w:dxaOrig="999" w:dyaOrig="680" w14:anchorId="28737528">
          <v:shape id="_x0000_i1076" type="#_x0000_t75" style="width:50pt;height:34pt" o:ole="">
            <v:imagedata r:id="rId94" o:title=""/>
          </v:shape>
          <o:OLEObject Type="Embed" ProgID="Equation.DSMT4" ShapeID="_x0000_i1076" DrawAspect="Content" ObjectID="_1418653775" r:id="rId95"/>
        </w:objec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4C50B6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9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A91" w:rsidRPr="0023761E">
        <w:rPr>
          <w:rFonts w:ascii="Times New Roman" w:hAnsi="Times New Roman"/>
          <w:color w:val="000000"/>
          <w:position w:val="-12"/>
        </w:rPr>
        <w:object w:dxaOrig="380" w:dyaOrig="360" w14:anchorId="70623600">
          <v:shape id="_x0000_i1077" type="#_x0000_t75" style="width:19pt;height:18pt" o:ole="">
            <v:imagedata r:id="rId96" o:title=""/>
          </v:shape>
          <o:OLEObject Type="Embed" ProgID="Equation.DSMT4" ShapeID="_x0000_i1077" DrawAspect="Content" ObjectID="_1418653776" r:id="rId9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16A91" w:rsidRPr="0023761E"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A9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A91" w:rsidRPr="0023761E">
        <w:rPr>
          <w:rFonts w:ascii="Times New Roman" w:hAnsi="Times New Roman"/>
          <w:color w:val="000000"/>
          <w:sz w:val="24"/>
          <w:szCs w:val="24"/>
        </w:rPr>
        <w:t>covariance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A91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5" w:dyaOrig="285" w14:anchorId="02BEA03B">
          <v:shape id="_x0000_i1078" type="#_x0000_t75" style="width:11pt;height:14pt" o:ole="">
            <v:imagedata r:id="rId98" o:title=""/>
          </v:shape>
          <o:OLEObject Type="Embed" ProgID="Equation.DSMT4" ShapeID="_x0000_i1078" DrawAspect="Content" ObjectID="_1418653777" r:id="rId9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A91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position w:val="-6"/>
        </w:rPr>
        <w:object w:dxaOrig="220" w:dyaOrig="279" w14:anchorId="66159F38">
          <v:shape id="_x0000_i1079" type="#_x0000_t75" style="width:11pt;height:14pt" o:ole="">
            <v:imagedata r:id="rId100" o:title=""/>
          </v:shape>
          <o:OLEObject Type="Embed" ProgID="Equation.DSMT4" ShapeID="_x0000_i1079" DrawAspect="Content" ObjectID="_1418653778" r:id="rId101"/>
        </w:object>
      </w:r>
      <w:r w:rsidR="00507749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A91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position w:val="-12"/>
        </w:rPr>
        <w:object w:dxaOrig="320" w:dyaOrig="360" w14:anchorId="668A127E">
          <v:shape id="_x0000_i1080" type="#_x0000_t75" style="width:16pt;height:18pt" o:ole="">
            <v:imagedata r:id="rId102" o:title=""/>
          </v:shape>
          <o:OLEObject Type="Embed" ProgID="Equation.DSMT4" ShapeID="_x0000_i1080" DrawAspect="Content" ObjectID="_1418653779" r:id="rId10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var</w: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308" w:rsidRPr="0023761E">
        <w:rPr>
          <w:rFonts w:ascii="Times New Roman" w:hAnsi="Times New Roman"/>
          <w:color w:val="000000"/>
          <w:position w:val="-6"/>
        </w:rPr>
        <w:object w:dxaOrig="220" w:dyaOrig="279" w14:anchorId="59F452E0">
          <v:shape id="_x0000_i1081" type="#_x0000_t75" style="width:11pt;height:14pt" o:ole="">
            <v:imagedata r:id="rId104" o:title=""/>
          </v:shape>
          <o:OLEObject Type="Embed" ProgID="Equation.DSMT4" ShapeID="_x0000_i1081" DrawAspect="Content" ObjectID="_1418653780" r:id="rId105"/>
        </w:object>
      </w:r>
      <w:r w:rsidR="00171308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Thus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499" w:dyaOrig="360" w14:anchorId="0D1C32D2">
          <v:shape id="_x0000_i1082" type="#_x0000_t75" style="width:25pt;height:18pt" o:ole="">
            <v:imagedata r:id="rId106" o:title=""/>
          </v:shape>
          <o:OLEObject Type="Embed" ProgID="Equation.DSMT4" ShapeID="_x0000_i1082" DrawAspect="Content" ObjectID="_1418653781" r:id="rId10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0DD654CB">
          <v:shape id="_x0000_i1083" type="#_x0000_t75" style="width:12pt;height:16pt" o:ole="">
            <v:imagedata r:id="rId108" o:title=""/>
          </v:shape>
          <o:OLEObject Type="Embed" ProgID="Equation.DSMT4" ShapeID="_x0000_i1083" DrawAspect="Content" ObjectID="_1418653782" r:id="rId109"/>
        </w:object>
      </w:r>
      <w:proofErr w:type="gramStart"/>
      <w:r w:rsidR="00E9791D"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0B6" w:rsidRPr="0023761E">
        <w:rPr>
          <w:rFonts w:ascii="Times New Roman" w:hAnsi="Times New Roman"/>
          <w:color w:val="000000"/>
          <w:sz w:val="24"/>
          <w:szCs w:val="24"/>
        </w:rPr>
        <w:t>bias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499" w:dyaOrig="360" w14:anchorId="727FB38E">
          <v:shape id="_x0000_i1084" type="#_x0000_t75" style="width:25pt;height:18pt" o:ole="">
            <v:imagedata r:id="rId110" o:title=""/>
          </v:shape>
          <o:OLEObject Type="Embed" ProgID="Equation.DSMT4" ShapeID="_x0000_i1084" DrawAspect="Content" ObjectID="_1418653783" r:id="rId11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60" w14:anchorId="28183730">
          <v:shape id="_x0000_i1085" type="#_x0000_t75" style="width:45pt;height:18pt" o:ole="">
            <v:imagedata r:id="rId112" o:title=""/>
          </v:shape>
          <o:OLEObject Type="Embed" ProgID="Equation.DSMT4" ShapeID="_x0000_i1085" DrawAspect="Content" ObjectID="_1418653784" r:id="rId113"/>
        </w:objec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749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equal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91D" w:rsidRPr="0023761E">
        <w:rPr>
          <w:rFonts w:ascii="Times New Roman" w:hAnsi="Times New Roman"/>
          <w:color w:val="000000"/>
          <w:position w:val="-30"/>
        </w:rPr>
        <w:object w:dxaOrig="620" w:dyaOrig="680" w14:anchorId="4409F5CB">
          <v:shape id="_x0000_i1086" type="#_x0000_t75" style="width:31pt;height:34pt" o:ole="">
            <v:imagedata r:id="rId114" o:title=""/>
          </v:shape>
          <o:OLEObject Type="Embed" ProgID="Equation.DSMT4" ShapeID="_x0000_i1086" DrawAspect="Content" ObjectID="_1418653785" r:id="rId115"/>
        </w:object>
      </w:r>
      <w:r w:rsidR="00E9791D" w:rsidRPr="0023761E">
        <w:rPr>
          <w:rFonts w:ascii="Times New Roman" w:hAnsi="Times New Roman"/>
          <w:color w:val="000000"/>
        </w:rPr>
        <w:t>.</w:t>
      </w:r>
    </w:p>
    <w:p w14:paraId="69DE5CEB" w14:textId="77777777" w:rsidR="002C429D" w:rsidRPr="0023761E" w:rsidRDefault="00E9791D" w:rsidP="006041F8">
      <w:pPr>
        <w:adjustRightInd w:val="0"/>
        <w:snapToGrid w:val="0"/>
        <w:spacing w:line="360" w:lineRule="auto"/>
        <w:ind w:firstLine="420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instrumental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(IV)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method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generally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applied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4D273FEB">
          <v:shape id="_x0000_i1087" type="#_x0000_t75" style="width:12pt;height:16pt" o:ole="">
            <v:imagedata r:id="rId116" o:title=""/>
          </v:shape>
          <o:OLEObject Type="Embed" ProgID="Equation.DSMT4" ShapeID="_x0000_i1087" DrawAspect="Content" ObjectID="_1418653786" r:id="rId11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749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Hypothetically,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included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70" w14:anchorId="75CBE5AC">
          <v:shape id="_x0000_i1088" type="#_x0000_t75" style="width:12pt;height:14pt" o:ole="">
            <v:imagedata r:id="rId118" o:title=""/>
          </v:shape>
          <o:OLEObject Type="Embed" ProgID="Equation.DSMT4" ShapeID="_x0000_i1088" DrawAspect="Content" ObjectID="_1418653787" r:id="rId11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F80025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qu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(2))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excluded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4"/>
          <w:sz w:val="24"/>
          <w:szCs w:val="24"/>
        </w:rPr>
        <w:object w:dxaOrig="285" w:dyaOrig="270" w14:anchorId="2A36E661">
          <v:shape id="_x0000_i1089" type="#_x0000_t75" style="width:14pt;height:14pt" o:ole="">
            <v:imagedata r:id="rId120" o:title=""/>
          </v:shape>
          <o:OLEObject Type="Embed" ProgID="Equation.DSMT4" ShapeID="_x0000_i1089" DrawAspect="Content" ObjectID="_1418653788" r:id="rId12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(Equation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found,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IV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ident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fy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1730EA7D">
          <v:shape id="_x0000_i1090" type="#_x0000_t75" style="width:12pt;height:16pt" o:ole="">
            <v:imagedata r:id="rId122" o:title=""/>
          </v:shape>
          <o:OLEObject Type="Embed" ProgID="Equation.DSMT4" ShapeID="_x0000_i1090" DrawAspect="Content" ObjectID="_1418653789" r:id="rId12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IV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20D">
        <w:rPr>
          <w:rFonts w:ascii="Times New Roman" w:hAnsi="Times New Roman"/>
          <w:color w:val="000000"/>
          <w:sz w:val="24"/>
          <w:szCs w:val="24"/>
        </w:rPr>
        <w:t xml:space="preserve">parental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Empirically,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D32">
        <w:rPr>
          <w:rFonts w:ascii="Times New Roman" w:hAnsi="Times New Roman"/>
          <w:color w:val="000000"/>
          <w:sz w:val="24"/>
          <w:szCs w:val="24"/>
        </w:rPr>
        <w:t xml:space="preserve">finding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IV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difficult,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1F8">
        <w:rPr>
          <w:rFonts w:ascii="Times New Roman" w:hAnsi="Times New Roman"/>
          <w:color w:val="000000"/>
          <w:sz w:val="24"/>
          <w:szCs w:val="24"/>
        </w:rPr>
        <w:t>impossible.</w:t>
      </w:r>
    </w:p>
    <w:p w14:paraId="129F8C33" w14:textId="77777777" w:rsidR="00340D3A" w:rsidRPr="006041F8" w:rsidRDefault="00E9791D" w:rsidP="006041F8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  <w:lang w:eastAsia="zh-CN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2.3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Empirical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Identification</w:t>
      </w:r>
    </w:p>
    <w:p w14:paraId="0DD2386D" w14:textId="77777777" w:rsidR="004451DA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twin-based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07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073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58B">
        <w:rPr>
          <w:rFonts w:ascii="Times New Roman" w:hAnsi="Times New Roman"/>
          <w:color w:val="000000"/>
          <w:sz w:val="24"/>
          <w:szCs w:val="24"/>
        </w:rPr>
        <w:t>enable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58B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163439" w:rsidRPr="0023761E">
        <w:rPr>
          <w:rFonts w:ascii="Times New Roman" w:hAnsi="Times New Roman"/>
          <w:color w:val="000000"/>
          <w:sz w:val="24"/>
          <w:szCs w:val="24"/>
        </w:rPr>
        <w:t>perform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cation.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432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major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methodological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innovation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relax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strong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method.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27A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estim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require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dependent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36358B">
        <w:rPr>
          <w:rFonts w:ascii="Times New Roman" w:hAnsi="Times New Roman"/>
          <w:color w:val="000000"/>
          <w:sz w:val="24"/>
          <w:szCs w:val="24"/>
        </w:rPr>
        <w:t xml:space="preserve"> of interest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(i.e.,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0704AA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context)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unco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AB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AB7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AB7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AB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any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variable.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Despite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u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C08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method,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inference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actually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derived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weaker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AF0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allows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58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9F26F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D5444C" w:rsidRPr="0023761E">
        <w:rPr>
          <w:rFonts w:ascii="Times New Roman" w:hAnsi="Times New Roman"/>
          <w:color w:val="000000"/>
          <w:sz w:val="24"/>
          <w:szCs w:val="24"/>
        </w:rPr>
        <w:t>position</w:t>
      </w:r>
      <w:r w:rsidR="00DD0432">
        <w:rPr>
          <w:rFonts w:ascii="Times New Roman" w:hAnsi="Times New Roman"/>
          <w:color w:val="000000"/>
          <w:sz w:val="24"/>
          <w:szCs w:val="24"/>
        </w:rPr>
        <w:t>.</w:t>
      </w:r>
    </w:p>
    <w:p w14:paraId="54CB7467" w14:textId="77777777" w:rsidR="007808F4" w:rsidRPr="0023761E" w:rsidRDefault="002D6DE7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take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difference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0F7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qu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A5A2E"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7170F7">
        <w:rPr>
          <w:rFonts w:ascii="Times New Roman" w:hAnsi="Times New Roman"/>
          <w:color w:val="000000"/>
          <w:sz w:val="24"/>
          <w:szCs w:val="24"/>
        </w:rPr>
        <w:t>,</w:t>
      </w:r>
    </w:p>
    <w:p w14:paraId="1C3D8636" w14:textId="77777777" w:rsidR="007808F4" w:rsidRPr="0023761E" w:rsidRDefault="00C07782" w:rsidP="007F3BA5">
      <w:pPr>
        <w:adjustRightInd w:val="0"/>
        <w:snapToGri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7782">
        <w:rPr>
          <w:rFonts w:ascii="Times New Roman" w:hAnsi="Times New Roman"/>
          <w:color w:val="000000"/>
          <w:position w:val="-12"/>
          <w:sz w:val="24"/>
          <w:szCs w:val="24"/>
        </w:rPr>
        <w:object w:dxaOrig="3019" w:dyaOrig="360" w14:anchorId="4AA06951">
          <v:shape id="_x0000_i1091" type="#_x0000_t75" style="width:151pt;height:18pt" o:ole="">
            <v:imagedata r:id="rId124" o:title=""/>
          </v:shape>
          <o:OLEObject Type="Embed" ProgID="Equation.DSMT4" ShapeID="_x0000_i1091" DrawAspect="Content" ObjectID="_1418653790" r:id="rId125"/>
        </w:objec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574952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0F4AB7"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</w:p>
    <w:p w14:paraId="7F528394" w14:textId="77777777" w:rsidR="00CD7D9C" w:rsidRPr="0023761E" w:rsidRDefault="001F417B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where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4"/>
        </w:rPr>
        <w:object w:dxaOrig="220" w:dyaOrig="260" w14:anchorId="06F53334">
          <v:shape id="_x0000_i1092" type="#_x0000_t75" style="width:11pt;height:13pt" o:ole="">
            <v:imagedata r:id="rId126" o:title=""/>
          </v:shape>
          <o:OLEObject Type="Embed" ProgID="Equation.DSMT4" ShapeID="_x0000_i1092" DrawAspect="Content" ObjectID="_1418653791" r:id="rId12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operator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within-twin</w:t>
      </w:r>
      <w:r w:rsidR="00DD0432" w:rsidRPr="0023761E">
        <w:rPr>
          <w:rFonts w:ascii="Times New Roman" w:hAnsi="Times New Roman"/>
          <w:color w:val="000000"/>
          <w:sz w:val="24"/>
          <w:szCs w:val="24"/>
        </w:rPr>
        <w:t>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difference.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0F7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position w:val="-14"/>
        </w:rPr>
        <w:object w:dxaOrig="480" w:dyaOrig="380" w14:anchorId="07B9FF27">
          <v:shape id="_x0000_i1093" type="#_x0000_t75" style="width:24pt;height:19pt" o:ole="">
            <v:imagedata r:id="rId128" o:title=""/>
          </v:shape>
          <o:OLEObject Type="Embed" ProgID="Equation.DSMT4" ShapeID="_x0000_i1093" DrawAspect="Content" ObjectID="_1418653792" r:id="rId12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still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</w:t>
      </w:r>
      <w:r w:rsidR="008E25AB">
        <w:rPr>
          <w:rFonts w:ascii="Times New Roman" w:hAnsi="Times New Roman"/>
          <w:color w:val="000000"/>
          <w:sz w:val="24"/>
          <w:szCs w:val="24"/>
        </w:rPr>
        <w:t>b</w:t>
      </w:r>
      <w:r w:rsidR="008E25AB">
        <w:rPr>
          <w:rFonts w:ascii="Times New Roman" w:hAnsi="Times New Roman"/>
          <w:color w:val="000000"/>
          <w:sz w:val="24"/>
          <w:szCs w:val="24"/>
        </w:rPr>
        <w:t>served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following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equation</w:t>
      </w:r>
      <w:r w:rsidR="00027FB6">
        <w:rPr>
          <w:rFonts w:ascii="Times New Roman" w:hAnsi="Times New Roman"/>
          <w:color w:val="000000"/>
          <w:sz w:val="24"/>
          <w:szCs w:val="24"/>
        </w:rPr>
        <w:t>:</w:t>
      </w:r>
    </w:p>
    <w:p w14:paraId="1B8ECD4A" w14:textId="77777777" w:rsidR="00CD7D9C" w:rsidRPr="0023761E" w:rsidRDefault="00C07782" w:rsidP="007F3BA5">
      <w:pPr>
        <w:adjustRightInd w:val="0"/>
        <w:snapToGri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7782">
        <w:rPr>
          <w:rFonts w:ascii="Times New Roman" w:hAnsi="Times New Roman"/>
          <w:color w:val="000000"/>
          <w:position w:val="-12"/>
          <w:sz w:val="24"/>
          <w:szCs w:val="24"/>
        </w:rPr>
        <w:object w:dxaOrig="2799" w:dyaOrig="380" w14:anchorId="057E238F">
          <v:shape id="_x0000_i1094" type="#_x0000_t75" style="width:140pt;height:19pt" o:ole="">
            <v:imagedata r:id="rId130" o:title=""/>
          </v:shape>
          <o:OLEObject Type="Embed" ProgID="Equation.DSMT4" ShapeID="_x0000_i1094" DrawAspect="Content" ObjectID="_1418653793" r:id="rId131"/>
        </w:objec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F415A3" w:rsidRPr="0023761E">
        <w:rPr>
          <w:rFonts w:ascii="Times New Roman" w:hAnsi="Times New Roman"/>
          <w:color w:val="000000"/>
          <w:sz w:val="24"/>
          <w:szCs w:val="24"/>
        </w:rPr>
        <w:t>6</w:t>
      </w:r>
      <w:r w:rsidR="00CD7D9C" w:rsidRPr="0023761E">
        <w:rPr>
          <w:rFonts w:ascii="Times New Roman" w:hAnsi="Times New Roman"/>
          <w:color w:val="000000"/>
          <w:sz w:val="24"/>
          <w:szCs w:val="24"/>
        </w:rPr>
        <w:t>)</w:t>
      </w:r>
    </w:p>
    <w:p w14:paraId="5066418F" w14:textId="77777777" w:rsidR="00CD7D9C" w:rsidRPr="0023761E" w:rsidRDefault="00CD7D9C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DEDF532" w14:textId="77777777" w:rsidR="007808F4" w:rsidRPr="0023761E" w:rsidRDefault="005F4E3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575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6">
        <w:rPr>
          <w:rFonts w:ascii="Times New Roman" w:hAnsi="Times New Roman"/>
          <w:color w:val="000000"/>
          <w:sz w:val="24"/>
          <w:szCs w:val="24"/>
        </w:rPr>
        <w:t>e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(6)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432">
        <w:rPr>
          <w:rFonts w:ascii="Times New Roman" w:hAnsi="Times New Roman"/>
          <w:color w:val="000000"/>
          <w:sz w:val="24"/>
          <w:szCs w:val="24"/>
        </w:rPr>
        <w:t>becomes</w:t>
      </w:r>
      <w:r w:rsidR="00163439" w:rsidRPr="0023761E">
        <w:rPr>
          <w:rFonts w:ascii="Times New Roman" w:hAnsi="Times New Roman"/>
          <w:color w:val="000000"/>
          <w:sz w:val="24"/>
          <w:szCs w:val="24"/>
        </w:rPr>
        <w:t>:</w:t>
      </w:r>
    </w:p>
    <w:p w14:paraId="2CE46EBC" w14:textId="77777777" w:rsidR="007808F4" w:rsidRPr="0023761E" w:rsidRDefault="00E222CF" w:rsidP="007F3BA5">
      <w:pPr>
        <w:adjustRightInd w:val="0"/>
        <w:snapToGri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position w:val="-30"/>
          <w:sz w:val="24"/>
          <w:szCs w:val="24"/>
        </w:rPr>
        <w:object w:dxaOrig="1780" w:dyaOrig="680" w14:anchorId="5326D4C1">
          <v:shape id="_x0000_i1095" type="#_x0000_t75" style="width:89pt;height:34pt" o:ole="">
            <v:imagedata r:id="rId132" o:title=""/>
          </v:shape>
          <o:OLEObject Type="Embed" ProgID="Equation.DSMT4" ShapeID="_x0000_i1095" DrawAspect="Content" ObjectID="_1418653794" r:id="rId133"/>
        </w:object>
      </w:r>
      <w:r w:rsidR="002A7BCD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F415A3" w:rsidRPr="0023761E">
        <w:rPr>
          <w:rFonts w:ascii="Times New Roman" w:hAnsi="Times New Roman"/>
          <w:color w:val="000000"/>
          <w:sz w:val="24"/>
          <w:szCs w:val="24"/>
        </w:rPr>
        <w:t>7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</w:p>
    <w:p w14:paraId="5278E79B" w14:textId="77777777" w:rsidR="007808F4" w:rsidRPr="0023761E" w:rsidRDefault="002A7BCD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where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540" w:dyaOrig="360" w14:anchorId="13BCC59C">
          <v:shape id="_x0000_i1096" type="#_x0000_t75" style="width:27pt;height:18pt" o:ole="">
            <v:imagedata r:id="rId134" o:title=""/>
          </v:shape>
          <o:OLEObject Type="Embed" ProgID="Equation.DSMT4" ShapeID="_x0000_i1096" DrawAspect="Content" ObjectID="_1418653795" r:id="rId13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covariance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380" w:dyaOrig="279" w14:anchorId="4BF5AED0">
          <v:shape id="_x0000_i1097" type="#_x0000_t75" style="width:19pt;height:14pt" o:ole="">
            <v:imagedata r:id="rId136" o:title=""/>
          </v:shape>
          <o:OLEObject Type="Embed" ProgID="Equation.DSMT4" ShapeID="_x0000_i1097" DrawAspect="Content" ObjectID="_1418653796" r:id="rId13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360" w:dyaOrig="279" w14:anchorId="2B4043CC">
          <v:shape id="_x0000_i1098" type="#_x0000_t75" style="width:18pt;height:14pt" o:ole="">
            <v:imagedata r:id="rId138" o:title=""/>
          </v:shape>
          <o:OLEObject Type="Embed" ProgID="Equation.DSMT4" ShapeID="_x0000_i1098" DrawAspect="Content" ObjectID="_1418653797" r:id="rId139"/>
        </w:object>
      </w:r>
      <w:r w:rsidR="005F4E34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400" w:dyaOrig="360" w14:anchorId="5B75A19B">
          <v:shape id="_x0000_i1099" type="#_x0000_t75" style="width:20pt;height:18pt" o:ole="">
            <v:imagedata r:id="rId140" o:title=""/>
          </v:shape>
          <o:OLEObject Type="Embed" ProgID="Equation.DSMT4" ShapeID="_x0000_i1099" DrawAspect="Content" ObjectID="_1418653798" r:id="rId14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variance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17B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360" w:dyaOrig="279" w14:anchorId="4AC58F80">
          <v:shape id="_x0000_i1100" type="#_x0000_t75" style="width:18pt;height:14pt" o:ole="">
            <v:imagedata r:id="rId142" o:title=""/>
          </v:shape>
          <o:OLEObject Type="Embed" ProgID="Equation.DSMT4" ShapeID="_x0000_i1100" DrawAspect="Content" ObjectID="_1418653799" r:id="rId143"/>
        </w:object>
      </w:r>
      <w:r w:rsidR="001F417B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Generally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speaking,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440" w:dyaOrig="360" w14:anchorId="181EF353">
          <v:shape id="_x0000_i1101" type="#_x0000_t75" style="width:22pt;height:18pt" o:ole="">
            <v:imagedata r:id="rId144" o:title=""/>
          </v:shape>
          <o:OLEObject Type="Embed" ProgID="Equation.DSMT4" ShapeID="_x0000_i1101" DrawAspect="Content" ObjectID="_1418653800" r:id="rId14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7669781D">
          <v:shape id="_x0000_i1102" type="#_x0000_t75" style="width:12pt;height:16pt" o:ole="">
            <v:imagedata r:id="rId146" o:title=""/>
          </v:shape>
          <o:OLEObject Type="Embed" ProgID="Equation.DSMT4" ShapeID="_x0000_i1102" DrawAspect="Content" ObjectID="_1418653801" r:id="rId147"/>
        </w:object>
      </w:r>
      <w:proofErr w:type="gramStart"/>
      <w:r w:rsidR="00EE5559"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bias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F71704">
        <w:rPr>
          <w:rFonts w:ascii="Times New Roman" w:hAnsi="Times New Roman"/>
          <w:color w:val="000000"/>
          <w:sz w:val="24"/>
          <w:szCs w:val="24"/>
        </w:rPr>
        <w:t xml:space="preserve"> the within-twin-pair FE estimate i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840" w:dyaOrig="360" w14:anchorId="4731DCE2">
          <v:shape id="_x0000_i1103" type="#_x0000_t75" style="width:42pt;height:18pt" o:ole="">
            <v:imagedata r:id="rId148" o:title=""/>
          </v:shape>
          <o:OLEObject Type="Embed" ProgID="Equation.DSMT4" ShapeID="_x0000_i1103" DrawAspect="Content" ObjectID="_1418653802" r:id="rId149"/>
        </w:objec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6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equal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559" w:rsidRPr="0023761E">
        <w:rPr>
          <w:rFonts w:ascii="Times New Roman" w:hAnsi="Times New Roman"/>
          <w:color w:val="000000"/>
          <w:position w:val="-30"/>
        </w:rPr>
        <w:object w:dxaOrig="760" w:dyaOrig="680" w14:anchorId="5EF396C0">
          <v:shape id="_x0000_i1104" type="#_x0000_t75" style="width:38pt;height:34pt" o:ole="">
            <v:imagedata r:id="rId150" o:title=""/>
          </v:shape>
          <o:OLEObject Type="Embed" ProgID="Equation.DSMT4" ShapeID="_x0000_i1104" DrawAspect="Content" ObjectID="_1418653803" r:id="rId151"/>
        </w:object>
      </w:r>
      <w:r w:rsidR="00EE5559" w:rsidRPr="0023761E">
        <w:rPr>
          <w:rFonts w:ascii="Times New Roman" w:hAnsi="Times New Roman"/>
          <w:color w:val="000000"/>
        </w:rPr>
        <w:t>.</w:t>
      </w:r>
      <w:r w:rsidR="008074EC">
        <w:rPr>
          <w:rFonts w:ascii="Times New Roman" w:hAnsi="Times New Roman"/>
          <w:color w:val="000000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liter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method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usually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assumes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316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share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identical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dowments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7808F4" w:rsidRPr="0023761E">
        <w:rPr>
          <w:rFonts w:ascii="Times New Roman" w:hAnsi="Times New Roman"/>
          <w:color w:val="000000"/>
          <w:position w:val="-12"/>
        </w:rPr>
        <w:object w:dxaOrig="690" w:dyaOrig="360" w14:anchorId="41EB3CFC">
          <v:shape id="_x0000_i1105" type="#_x0000_t75" style="width:35pt;height:18pt" o:ole="">
            <v:imagedata r:id="rId152" o:title=""/>
          </v:shape>
          <o:OLEObject Type="Embed" ProgID="Equation.DSMT4" ShapeID="_x0000_i1105" DrawAspect="Content" ObjectID="_1418653804" r:id="rId153"/>
        </w:objec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163439" w:rsidRPr="0023761E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3439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case,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930" w:dyaOrig="360" w14:anchorId="788F6556">
          <v:shape id="_x0000_i1106" type="#_x0000_t75" style="width:47pt;height:18pt" o:ole="">
            <v:imagedata r:id="rId154" o:title=""/>
          </v:shape>
          <o:OLEObject Type="Embed" ProgID="Equation.DSMT4" ShapeID="_x0000_i1106" DrawAspect="Content" ObjectID="_1418653805" r:id="rId155"/>
        </w:object>
      </w:r>
      <w:r w:rsidR="00350D35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extreme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case,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575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unbiased</w:t>
      </w:r>
      <w:r w:rsidR="00F27A8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07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DE03AD">
        <w:rPr>
          <w:rFonts w:ascii="Times New Roman" w:hAnsi="Times New Roman"/>
          <w:color w:val="000000"/>
          <w:sz w:val="24"/>
          <w:szCs w:val="24"/>
        </w:rPr>
        <w:t>uch</w:t>
      </w:r>
      <w:r w:rsidR="00DD0432">
        <w:rPr>
          <w:rFonts w:ascii="Times New Roman" w:hAnsi="Times New Roman"/>
          <w:color w:val="000000"/>
          <w:sz w:val="24"/>
          <w:szCs w:val="24"/>
        </w:rPr>
        <w:t xml:space="preserve"> 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2CF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859" w:dyaOrig="360" w14:anchorId="302F939F">
          <v:shape id="_x0000_i1107" type="#_x0000_t75" style="width:43pt;height:18pt" o:ole="">
            <v:imagedata r:id="rId156" o:title=""/>
          </v:shape>
          <o:OLEObject Type="Embed" ProgID="Equation.DSMT4" ShapeID="_x0000_i1107" DrawAspect="Content" ObjectID="_1418653806" r:id="rId157"/>
        </w:objec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0359FFD3" w14:textId="77777777" w:rsidR="007808F4" w:rsidRPr="0023761E" w:rsidRDefault="004603C1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relaxes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strong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D42A9A">
        <w:rPr>
          <w:rFonts w:ascii="Times New Roman" w:hAnsi="Times New Roman"/>
          <w:color w:val="000000"/>
          <w:sz w:val="24"/>
          <w:szCs w:val="24"/>
        </w:rPr>
        <w:t>—common in the literature—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share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identical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endowments.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Conceptually,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5" w:dyaOrig="285" w14:anchorId="2C3F0C83">
          <v:shape id="_x0000_i1108" type="#_x0000_t75" style="width:11pt;height:14pt" o:ole="">
            <v:imagedata r:id="rId158" o:title=""/>
          </v:shape>
          <o:OLEObject Type="Embed" ProgID="Equation.DSMT4" ShapeID="_x0000_i1108" DrawAspect="Content" ObjectID="_1418653807" r:id="rId15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6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</w:t>
      </w:r>
      <w:r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808F4" w:rsidRPr="0023761E">
        <w:rPr>
          <w:rFonts w:ascii="Times New Roman" w:hAnsi="Times New Roman"/>
          <w:color w:val="000000"/>
          <w:sz w:val="24"/>
          <w:szCs w:val="24"/>
        </w:rPr>
        <w:t>measures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genetic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endowment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027FB6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07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prenatal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factors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infl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encing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attitude.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073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genetic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endowments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necessarily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identical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even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MZ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Furthermore,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sibling-specific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shocks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attitude,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027FB6">
        <w:rPr>
          <w:rFonts w:ascii="Times New Roman" w:hAnsi="Times New Roman"/>
          <w:color w:val="000000"/>
          <w:sz w:val="24"/>
          <w:szCs w:val="24"/>
        </w:rPr>
        <w:t>-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decision</w:t>
      </w:r>
      <w:r w:rsidR="00027FB6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occur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prior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births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750132" w:rsidRPr="0023761E">
        <w:rPr>
          <w:rFonts w:ascii="Times New Roman" w:hAnsi="Times New Roman"/>
          <w:color w:val="000000"/>
          <w:sz w:val="24"/>
          <w:szCs w:val="24"/>
        </w:rPr>
        <w:t>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dren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exist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estimation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cannot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completely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elim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bias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resulting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heterogeneity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tude.</w:t>
      </w:r>
    </w:p>
    <w:p w14:paraId="2EB80550" w14:textId="77777777" w:rsidR="00633309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4603C1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develop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weak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th</w:t>
      </w:r>
      <w:r w:rsidR="00D42A9A">
        <w:rPr>
          <w:rFonts w:ascii="Times New Roman" w:hAnsi="Times New Roman"/>
          <w:color w:val="000000"/>
          <w:sz w:val="24"/>
          <w:szCs w:val="24"/>
        </w:rPr>
        <w:t>e conventional 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liter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5C2B68" w:rsidRPr="0023761E">
        <w:rPr>
          <w:rFonts w:ascii="Times New Roman" w:hAnsi="Times New Roman"/>
          <w:color w:val="000000"/>
          <w:sz w:val="24"/>
          <w:szCs w:val="24"/>
        </w:rPr>
        <w:t>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tighten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low</w:t>
      </w:r>
      <w:r w:rsidR="00DD0432">
        <w:rPr>
          <w:rFonts w:ascii="Times New Roman" w:hAnsi="Times New Roman"/>
          <w:color w:val="000000"/>
          <w:sz w:val="24"/>
          <w:szCs w:val="24"/>
        </w:rPr>
        <w:t>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bound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09CFB797">
          <v:shape id="_x0000_i1109" type="#_x0000_t75" style="width:12pt;height:16pt" o:ole="">
            <v:imagedata r:id="rId160" o:title=""/>
          </v:shape>
          <o:OLEObject Type="Embed" ProgID="Equation.DSMT4" ShapeID="_x0000_i1109" DrawAspect="Content" ObjectID="_1418653808" r:id="rId161"/>
        </w:object>
      </w:r>
      <w:r w:rsidR="00284F7E">
        <w:rPr>
          <w:rFonts w:ascii="Times New Roman" w:hAnsi="Times New Roman"/>
          <w:color w:val="000000"/>
          <w:sz w:val="24"/>
          <w:szCs w:val="24"/>
        </w:rPr>
        <w:t xml:space="preserve"> in terms of absolute value</w:t>
      </w:r>
      <w:r w:rsidR="00D42A9A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signs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00C2BF9A">
          <v:shape id="_x0000_i1110" type="#_x0000_t75" style="width:12pt;height:16pt" o:ole="">
            <v:imagedata r:id="rId162" o:title=""/>
          </v:shape>
          <o:OLEObject Type="Embed" ProgID="Equation.DSMT4" ShapeID="_x0000_i1110" DrawAspect="Content" ObjectID="_1418653809" r:id="rId16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position w:val="-10"/>
        </w:rPr>
        <w:object w:dxaOrig="210" w:dyaOrig="315" w14:anchorId="4A3D1CB5">
          <v:shape id="_x0000_i1111" type="#_x0000_t75" style="width:11pt;height:16pt" o:ole="">
            <v:imagedata r:id="rId164" o:title=""/>
          </v:shape>
          <o:OLEObject Type="Embed" ProgID="Equation.DSMT4" ShapeID="_x0000_i1111" DrawAspect="Content" ObjectID="_1418653810" r:id="rId165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64B0A8B9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845B92A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b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b/>
          <w:color w:val="000000"/>
          <w:sz w:val="24"/>
          <w:szCs w:val="24"/>
        </w:rPr>
        <w:t>Assumption.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endogenous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5E51AB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induced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pairs</w:t>
      </w:r>
      <w:r w:rsidR="005E51AB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smaller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across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pairs</w:t>
      </w:r>
      <w:r w:rsidR="008C52D0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</w:rPr>
        <w:object w:dxaOrig="2370" w:dyaOrig="390" w14:anchorId="25833A93">
          <v:shape id="_x0000_i1112" type="#_x0000_t75" style="width:119pt;height:20pt" o:ole="">
            <v:imagedata r:id="rId166" o:title=""/>
          </v:shape>
          <o:OLEObject Type="Embed" ProgID="Equation.DSMT4" ShapeID="_x0000_i1112" DrawAspect="Content" ObjectID="_1418653811" r:id="rId167"/>
        </w:object>
      </w:r>
      <w:r w:rsidRPr="0023761E">
        <w:rPr>
          <w:rFonts w:ascii="Times New Roman" w:hAnsi="Times New Roman"/>
          <w:color w:val="000000"/>
        </w:rPr>
        <w:t>.</w:t>
      </w:r>
    </w:p>
    <w:p w14:paraId="55DD790B" w14:textId="77777777" w:rsidR="002D6DE7" w:rsidRPr="0023761E" w:rsidRDefault="002D6DE7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796D58" w14:textId="77777777" w:rsidR="007808F4" w:rsidRPr="0023761E" w:rsidRDefault="007808F4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violated.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432">
        <w:rPr>
          <w:rFonts w:ascii="Times New Roman" w:hAnsi="Times New Roman"/>
          <w:color w:val="000000"/>
          <w:sz w:val="24"/>
          <w:szCs w:val="24"/>
        </w:rPr>
        <w:t xml:space="preserve">Specifically, </w:t>
      </w:r>
      <w:r w:rsidR="00B661D2" w:rsidRPr="0023761E">
        <w:rPr>
          <w:rFonts w:ascii="Times New Roman" w:hAnsi="Times New Roman"/>
          <w:color w:val="000000"/>
          <w:sz w:val="24"/>
          <w:szCs w:val="24"/>
        </w:rPr>
        <w:t>w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check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1D2" w:rsidRPr="0023761E">
        <w:rPr>
          <w:rFonts w:ascii="Times New Roman" w:hAnsi="Times New Roman"/>
          <w:color w:val="000000"/>
          <w:sz w:val="24"/>
          <w:szCs w:val="24"/>
        </w:rPr>
        <w:t>magnitude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1D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1D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namely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540" w:dyaOrig="360" w14:anchorId="366AF125">
          <v:shape id="_x0000_i1113" type="#_x0000_t75" style="width:27pt;height:18pt" o:ole="">
            <v:imagedata r:id="rId168" o:title=""/>
          </v:shape>
          <o:OLEObject Type="Embed" ProgID="Equation.DSMT4" ShapeID="_x0000_i1113" DrawAspect="Content" ObjectID="_1418653812" r:id="rId169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60" w14:anchorId="3FB1E6D1">
          <v:shape id="_x0000_i1114" type="#_x0000_t75" style="width:19pt;height:18pt" o:ole="">
            <v:imagedata r:id="rId170" o:title=""/>
          </v:shape>
          <o:OLEObject Type="Embed" ProgID="Equation.DSMT4" ShapeID="_x0000_i1114" DrawAspect="Content" ObjectID="_1418653813" r:id="rId171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450" w:dyaOrig="375" w14:anchorId="26F0B99E">
          <v:shape id="_x0000_i1115" type="#_x0000_t75" style="width:23pt;height:19pt" o:ole="">
            <v:imagedata r:id="rId172" o:title=""/>
          </v:shape>
          <o:OLEObject Type="Embed" ProgID="Equation.DSMT4" ShapeID="_x0000_i1115" DrawAspect="Content" ObjectID="_1418653814" r:id="rId17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75" w14:anchorId="7C0DA621">
          <v:shape id="_x0000_i1116" type="#_x0000_t75" style="width:19pt;height:19pt" o:ole="">
            <v:imagedata r:id="rId174" o:title=""/>
          </v:shape>
          <o:OLEObject Type="Embed" ProgID="Equation.DSMT4" ShapeID="_x0000_i1116" DrawAspect="Content" ObjectID="_1418653815" r:id="rId175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latter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450" w:dyaOrig="375" w14:anchorId="32AB47FC">
          <v:shape id="_x0000_i1117" type="#_x0000_t75" style="width:23pt;height:19pt" o:ole="">
            <v:imagedata r:id="rId176" o:title=""/>
          </v:shape>
          <o:OLEObject Type="Embed" ProgID="Equation.DSMT4" ShapeID="_x0000_i1117" DrawAspect="Content" ObjectID="_1418653816" r:id="rId17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75" w14:anchorId="6FF55C18">
          <v:shape id="_x0000_i1118" type="#_x0000_t75" style="width:19pt;height:19pt" o:ole="">
            <v:imagedata r:id="rId178" o:title=""/>
          </v:shape>
          <o:OLEObject Type="Embed" ProgID="Equation.DSMT4" ShapeID="_x0000_i1118" DrawAspect="Content" ObjectID="_1418653817" r:id="rId179"/>
        </w:objec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whereas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540" w:dyaOrig="360" w14:anchorId="32DB04D9">
          <v:shape id="_x0000_i1119" type="#_x0000_t75" style="width:27pt;height:18pt" o:ole="">
            <v:imagedata r:id="rId180" o:title=""/>
          </v:shape>
          <o:OLEObject Type="Embed" ProgID="Equation.DSMT4" ShapeID="_x0000_i1119" DrawAspect="Content" ObjectID="_1418653818" r:id="rId18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60" w14:anchorId="1755C3B0">
          <v:shape id="_x0000_i1120" type="#_x0000_t75" style="width:19pt;height:18pt" o:ole="">
            <v:imagedata r:id="rId182" o:title=""/>
          </v:shape>
          <o:OLEObject Type="Embed" ProgID="Equation.DSMT4" ShapeID="_x0000_i1120" DrawAspect="Content" ObjectID="_1418653819" r:id="rId183"/>
        </w:objec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432">
        <w:rPr>
          <w:rFonts w:ascii="Times New Roman" w:hAnsi="Times New Roman"/>
          <w:color w:val="000000"/>
          <w:sz w:val="24"/>
          <w:szCs w:val="24"/>
        </w:rPr>
        <w:t>not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examine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CF0A9C">
        <w:rPr>
          <w:rFonts w:ascii="Times New Roman" w:hAnsi="Times New Roman"/>
          <w:color w:val="000000"/>
          <w:sz w:val="24"/>
          <w:szCs w:val="24"/>
        </w:rPr>
        <w:t xml:space="preserve">, namely, </w:t>
      </w:r>
      <w:r w:rsidR="00CF0A9C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450" w:dyaOrig="375" w14:anchorId="5040FC05">
          <v:shape id="_x0000_i1121" type="#_x0000_t75" style="width:23pt;height:19pt" o:ole="">
            <v:imagedata r:id="rId184" o:title=""/>
          </v:shape>
          <o:OLEObject Type="Embed" ProgID="Equation.DSMT4" ShapeID="_x0000_i1121" DrawAspect="Content" ObjectID="_1418653820" r:id="rId185"/>
        </w:object>
      </w:r>
      <w:r w:rsidR="00CF0A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9C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CF0A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9C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75" w14:anchorId="681137C9">
          <v:shape id="_x0000_i1122" type="#_x0000_t75" style="width:19pt;height:19pt" o:ole="">
            <v:imagedata r:id="rId186" o:title=""/>
          </v:shape>
          <o:OLEObject Type="Embed" ProgID="Equation.DSMT4" ShapeID="_x0000_i1122" DrawAspect="Content" ObjectID="_1418653821" r:id="rId18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902">
        <w:rPr>
          <w:rFonts w:ascii="Times New Roman" w:hAnsi="Times New Roman"/>
          <w:color w:val="000000"/>
          <w:sz w:val="24"/>
          <w:szCs w:val="24"/>
        </w:rPr>
        <w:t xml:space="preserve">Our variables of interest are (i) having at least one son, (ii) the first child being a son, and (iii) the fraction of sons out of all children. </w:t>
      </w:r>
      <w:r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d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scribed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below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75" w14:anchorId="77961067">
          <v:shape id="_x0000_i1123" type="#_x0000_t75" style="width:19pt;height:19pt" o:ole="">
            <v:imagedata r:id="rId188" o:title=""/>
          </v:shape>
          <o:OLEObject Type="Embed" ProgID="Equation.DSMT4" ShapeID="_x0000_i1123" DrawAspect="Content" ObjectID="_1418653822" r:id="rId18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equals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0.49,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0.50,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0.46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E34A2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spectively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contrast,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450" w:dyaOrig="375" w14:anchorId="53003F52">
          <v:shape id="_x0000_i1124" type="#_x0000_t75" style="width:23pt;height:19pt" o:ole="">
            <v:imagedata r:id="rId190" o:title=""/>
          </v:shape>
          <o:OLEObject Type="Embed" ProgID="Equation.DSMT4" ShapeID="_x0000_i1124" DrawAspect="Content" ObjectID="_1418653823" r:id="rId19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equals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0.72,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0.81,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0.73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same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respectively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Ther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1020" w:dyaOrig="375" w14:anchorId="4B8A0907">
          <v:shape id="_x0000_i1125" type="#_x0000_t75" style="width:51pt;height:19pt" o:ole="">
            <v:imagedata r:id="rId192" o:title=""/>
          </v:shape>
          <o:OLEObject Type="Embed" ProgID="Equation.DSMT4" ShapeID="_x0000_i1125" DrawAspect="Content" ObjectID="_1418653824" r:id="rId19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49649459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ab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examine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namely,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540" w:dyaOrig="360" w14:anchorId="09891C06">
          <v:shape id="_x0000_i1126" type="#_x0000_t75" style="width:27pt;height:18pt" o:ole="">
            <v:imagedata r:id="rId194" o:title=""/>
          </v:shape>
          <o:OLEObject Type="Embed" ProgID="Equation.DSMT4" ShapeID="_x0000_i1126" DrawAspect="Content" ObjectID="_1418653825" r:id="rId19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375" w:dyaOrig="360" w14:anchorId="6C04DAC8">
          <v:shape id="_x0000_i1127" type="#_x0000_t75" style="width:19pt;height:18pt" o:ole="">
            <v:imagedata r:id="rId196" o:title=""/>
          </v:shape>
          <o:OLEObject Type="Embed" ProgID="Equation.DSMT4" ShapeID="_x0000_i1127" DrawAspect="Content" ObjectID="_1418653826" r:id="rId19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note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</w:p>
    <w:p w14:paraId="329BE9D5" w14:textId="77777777" w:rsidR="007808F4" w:rsidRPr="0023761E" w:rsidRDefault="007808F4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position w:val="-30"/>
          <w:sz w:val="24"/>
          <w:szCs w:val="24"/>
        </w:rPr>
        <w:object w:dxaOrig="4845" w:dyaOrig="735" w14:anchorId="114A2B3D">
          <v:shape id="_x0000_i1128" type="#_x0000_t75" style="width:242pt;height:37pt" o:ole="">
            <v:imagedata r:id="rId198" o:title=""/>
          </v:shape>
          <o:OLEObject Type="Embed" ProgID="Equation.DSMT4" ShapeID="_x0000_i1128" DrawAspect="Content" ObjectID="_1418653827" r:id="rId199"/>
        </w:object>
      </w:r>
    </w:p>
    <w:p w14:paraId="22665F81" w14:textId="77777777" w:rsidR="005A748B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9C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5" w:dyaOrig="270" w14:anchorId="65696AF2">
          <v:shape id="_x0000_i1129" type="#_x0000_t75" style="width:11pt;height:14pt" o:ole="">
            <v:imagedata r:id="rId200" o:title=""/>
          </v:shape>
          <o:OLEObject Type="Embed" ProgID="Equation.DSMT4" ShapeID="_x0000_i1129" DrawAspect="Content" ObjectID="_1418653828" r:id="rId20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6"/>
          <w:sz w:val="24"/>
          <w:szCs w:val="24"/>
        </w:rPr>
        <w:object w:dxaOrig="225" w:dyaOrig="270" w14:anchorId="1838B110">
          <v:shape id="_x0000_i1130" type="#_x0000_t75" style="width:11pt;height:14pt" o:ole="">
            <v:imagedata r:id="rId202" o:title=""/>
          </v:shape>
          <o:OLEObject Type="Embed" ProgID="Equation.DSMT4" ShapeID="_x0000_i1130" DrawAspect="Content" ObjectID="_1418653829" r:id="rId20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drawn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9ED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same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distributions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siblings,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955" w:dyaOrig="360" w14:anchorId="51ED82E9">
          <v:shape id="_x0000_i1131" type="#_x0000_t75" style="width:148pt;height:18pt" o:ole="">
            <v:imagedata r:id="rId204" o:title=""/>
          </v:shape>
          <o:OLEObject Type="Embed" ProgID="Equation.DSMT4" ShapeID="_x0000_i1131" DrawAspect="Content" ObjectID="_1418653830" r:id="rId20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</w:rPr>
        <w:object w:dxaOrig="1995" w:dyaOrig="360" w14:anchorId="1FC40528">
          <v:shape id="_x0000_i1132" type="#_x0000_t75" style="width:100pt;height:18pt" o:ole="">
            <v:imagedata r:id="rId206" o:title=""/>
          </v:shape>
          <o:OLEObject Type="Embed" ProgID="Equation.DSMT4" ShapeID="_x0000_i1132" DrawAspect="Content" ObjectID="_1418653831" r:id="rId207"/>
        </w:object>
      </w:r>
      <w:r w:rsidRPr="0023761E">
        <w:rPr>
          <w:rFonts w:ascii="Times New Roman" w:hAnsi="Times New Roman"/>
          <w:color w:val="000000"/>
        </w:rPr>
        <w:t>.</w:t>
      </w:r>
      <w:r w:rsidR="008074EC">
        <w:rPr>
          <w:rFonts w:ascii="Times New Roman" w:hAnsi="Times New Roman"/>
          <w:color w:val="000000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shared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genetic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endowments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BB6" w:rsidRPr="0023761E">
        <w:rPr>
          <w:rFonts w:ascii="Times New Roman" w:hAnsi="Times New Roman"/>
          <w:color w:val="000000"/>
          <w:sz w:val="24"/>
          <w:szCs w:val="24"/>
        </w:rPr>
        <w:t>background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255" w14:anchorId="3E068136">
          <v:shape id="_x0000_i1133" type="#_x0000_t75" style="width:12pt;height:13pt" o:ole="">
            <v:imagedata r:id="rId208" o:title=""/>
          </v:shape>
          <o:OLEObject Type="Embed" ProgID="Equation.DSMT4" ShapeID="_x0000_i1133" DrawAspect="Content" ObjectID="_1418653832" r:id="rId20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denote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relation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coefficient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40" w:dyaOrig="360" w14:anchorId="1A97B881">
          <v:shape id="_x0000_i1134" type="#_x0000_t75" style="width:12pt;height:18pt" o:ole="">
            <v:imagedata r:id="rId210" o:title=""/>
          </v:shape>
          <o:OLEObject Type="Embed" ProgID="Equation.DSMT4" ShapeID="_x0000_i1134" DrawAspect="Content" ObjectID="_1418653833" r:id="rId21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70" w:dyaOrig="360" w14:anchorId="498DF611">
          <v:shape id="_x0000_i1135" type="#_x0000_t75" style="width:14pt;height:18pt" o:ole="">
            <v:imagedata r:id="rId212" o:title=""/>
          </v:shape>
          <o:OLEObject Type="Embed" ProgID="Equation.DSMT4" ShapeID="_x0000_i1135" DrawAspect="Content" ObjectID="_1418653834" r:id="rId21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C0E" w:rsidRPr="0023761E">
        <w:rPr>
          <w:rFonts w:ascii="Times New Roman" w:hAnsi="Times New Roman"/>
          <w:color w:val="000000"/>
          <w:sz w:val="24"/>
          <w:szCs w:val="24"/>
        </w:rPr>
        <w:t>Therefore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1335" w:dyaOrig="360" w14:anchorId="6625D5C5">
          <v:shape id="_x0000_i1136" type="#_x0000_t75" style="width:67pt;height:18pt" o:ole="">
            <v:imagedata r:id="rId214" o:title=""/>
          </v:shape>
          <o:OLEObject Type="Embed" ProgID="Equation.DSMT4" ShapeID="_x0000_i1136" DrawAspect="Content" ObjectID="_1418653835" r:id="rId21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765" w:dyaOrig="315" w14:anchorId="5486E079">
          <v:shape id="_x0000_i1137" type="#_x0000_t75" style="width:38pt;height:16pt" o:ole="">
            <v:imagedata r:id="rId216" o:title=""/>
          </v:shape>
          <o:OLEObject Type="Embed" ProgID="Equation.DSMT4" ShapeID="_x0000_i1137" DrawAspect="Content" ObjectID="_1418653836" r:id="rId21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Essentially,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wit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h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fixed-effects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estimations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literature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assume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D3B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5A748B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555" w:dyaOrig="315" w14:anchorId="555E701A">
          <v:shape id="_x0000_i1138" type="#_x0000_t75" style="width:28pt;height:16pt" o:ole="">
            <v:imagedata r:id="rId218" o:title=""/>
          </v:shape>
          <o:OLEObject Type="Embed" ProgID="Equation.DSMT4" ShapeID="_x0000_i1138" DrawAspect="Content" ObjectID="_1418653837" r:id="rId219"/>
        </w:object>
      </w:r>
      <w:r w:rsidR="00901D75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Thus,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920" w:dyaOrig="360" w14:anchorId="22FF6FBC">
          <v:shape id="_x0000_i1139" type="#_x0000_t75" style="width:46pt;height:18pt" o:ole="">
            <v:imagedata r:id="rId220" o:title=""/>
          </v:shape>
          <o:OLEObject Type="Embed" ProgID="Equation.DSMT4" ShapeID="_x0000_i1139" DrawAspect="Content" ObjectID="_1418653838" r:id="rId221"/>
        </w:objec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CB2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5A748B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735" w:dyaOrig="360" w14:anchorId="3C6E546A">
          <v:shape id="_x0000_i1140" type="#_x0000_t75" style="width:37pt;height:18pt" o:ole="">
            <v:imagedata r:id="rId222" o:title=""/>
          </v:shape>
          <o:OLEObject Type="Embed" ProgID="Equation.DSMT4" ShapeID="_x0000_i1140" DrawAspect="Content" ObjectID="_1418653839" r:id="rId22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always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555" w:dyaOrig="360" w14:anchorId="6FA94D88">
          <v:shape id="_x0000_i1141" type="#_x0000_t75" style="width:28pt;height:18pt" o:ole="">
            <v:imagedata r:id="rId224" o:title=""/>
          </v:shape>
          <o:OLEObject Type="Embed" ProgID="Equation.DSMT4" ShapeID="_x0000_i1141" DrawAspect="Content" ObjectID="_1418653840" r:id="rId225"/>
        </w:objec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432">
        <w:rPr>
          <w:rFonts w:ascii="Times New Roman" w:hAnsi="Times New Roman"/>
          <w:color w:val="000000"/>
          <w:sz w:val="24"/>
          <w:szCs w:val="24"/>
        </w:rPr>
        <w:t>Here, t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assum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automat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satisfied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575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unbiased.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contrast,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D05">
        <w:rPr>
          <w:rFonts w:ascii="Times New Roman" w:hAnsi="Times New Roman"/>
          <w:color w:val="000000"/>
          <w:sz w:val="24"/>
          <w:szCs w:val="24"/>
        </w:rPr>
        <w:t xml:space="preserve">a sufficient condition for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F03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D05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7C306F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760" w:dyaOrig="320" w14:anchorId="4D10513E">
          <v:shape id="_x0000_i1142" type="#_x0000_t75" style="width:38pt;height:16pt" o:ole="">
            <v:imagedata r:id="rId226" o:title=""/>
          </v:shape>
          <o:OLEObject Type="Embed" ProgID="Equation.DSMT4" ShapeID="_x0000_i1142" DrawAspect="Content" ObjectID="_1418653841" r:id="rId227"/>
        </w:object>
      </w:r>
      <w:r w:rsidR="00582D05">
        <w:rPr>
          <w:rFonts w:ascii="Times New Roman" w:hAnsi="Times New Roman"/>
          <w:color w:val="000000"/>
          <w:sz w:val="24"/>
          <w:szCs w:val="24"/>
        </w:rPr>
        <w:t xml:space="preserve"> when </w:t>
      </w:r>
      <w:r w:rsidR="00582D05"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1020" w:dyaOrig="375" w14:anchorId="060994AA">
          <v:shape id="_x0000_i1143" type="#_x0000_t75" style="width:51pt;height:19pt" o:ole="">
            <v:imagedata r:id="rId228" o:title=""/>
          </v:shape>
          <o:OLEObject Type="Embed" ProgID="Equation.DSMT4" ShapeID="_x0000_i1143" DrawAspect="Content" ObjectID="_1418653842" r:id="rId229"/>
        </w:objec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much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weaker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1E3C52">
        <w:rPr>
          <w:rFonts w:ascii="Times New Roman" w:hAnsi="Times New Roman"/>
          <w:color w:val="000000"/>
          <w:sz w:val="24"/>
          <w:szCs w:val="24"/>
        </w:rPr>
        <w:t xml:space="preserve"> existing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li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erature.</w:t>
      </w:r>
      <w:r w:rsidR="00582D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0"/>
      </w:r>
    </w:p>
    <w:p w14:paraId="4C6AAA82" w14:textId="77777777" w:rsidR="005A748B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cannot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directly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observe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tudes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siblings,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01D">
        <w:rPr>
          <w:rFonts w:ascii="Times New Roman" w:hAnsi="Times New Roman"/>
          <w:color w:val="000000"/>
          <w:sz w:val="24"/>
          <w:szCs w:val="24"/>
        </w:rPr>
        <w:t>i.e.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40" w:dyaOrig="360" w14:anchorId="3898E8C4">
          <v:shape id="_x0000_i1144" type="#_x0000_t75" style="width:12pt;height:18pt" o:ole="">
            <v:imagedata r:id="rId230" o:title=""/>
          </v:shape>
          <o:OLEObject Type="Embed" ProgID="Equation.DSMT4" ShapeID="_x0000_i1144" DrawAspect="Content" ObjectID="_1418653843" r:id="rId23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70" w:dyaOrig="360" w14:anchorId="5D268B15">
          <v:shape id="_x0000_i1145" type="#_x0000_t75" style="width:14pt;height:18pt" o:ole="">
            <v:imagedata r:id="rId232" o:title=""/>
          </v:shape>
          <o:OLEObject Type="Embed" ProgID="Equation.DSMT4" ShapeID="_x0000_i1145" DrawAspect="Content" ObjectID="_1418653844" r:id="rId233"/>
        </w:objec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Zhong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al.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(2009)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show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similar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8B"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502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50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sa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ple</w:t>
      </w:r>
      <w:r w:rsidR="005A53AC">
        <w:rPr>
          <w:rFonts w:ascii="Times New Roman" w:hAnsi="Times New Roman"/>
          <w:color w:val="000000"/>
          <w:sz w:val="24"/>
          <w:szCs w:val="24"/>
        </w:rPr>
        <w:t>s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correlation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B58"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B58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B58" w:rsidRPr="0023761E">
        <w:rPr>
          <w:rFonts w:ascii="Times New Roman" w:hAnsi="Times New Roman"/>
          <w:color w:val="000000"/>
          <w:sz w:val="24"/>
          <w:szCs w:val="24"/>
        </w:rPr>
        <w:t>above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B58" w:rsidRPr="0023761E">
        <w:rPr>
          <w:rFonts w:ascii="Times New Roman" w:hAnsi="Times New Roman"/>
          <w:color w:val="000000"/>
          <w:sz w:val="24"/>
          <w:szCs w:val="24"/>
        </w:rPr>
        <w:t>0.75</w:t>
      </w:r>
      <w:r w:rsidR="007C306F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Generally,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correlation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higher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correlation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adulthood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373562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latter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contains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accumulated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shocks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individual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over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life</w:t>
      </w:r>
      <w:r w:rsidR="00614D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c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y</w:t>
      </w:r>
      <w:r w:rsidR="002048F8" w:rsidRPr="0023761E">
        <w:rPr>
          <w:rFonts w:ascii="Times New Roman" w:hAnsi="Times New Roman"/>
          <w:color w:val="000000"/>
          <w:sz w:val="24"/>
          <w:szCs w:val="24"/>
        </w:rPr>
        <w:t>cle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255" w14:anchorId="2AB28357">
          <v:shape id="_x0000_i1146" type="#_x0000_t75" style="width:12pt;height:13pt" o:ole="">
            <v:imagedata r:id="rId234" o:title=""/>
          </v:shape>
          <o:OLEObject Type="Embed" ProgID="Equation.DSMT4" ShapeID="_x0000_i1146" DrawAspect="Content" ObjectID="_1418653845" r:id="rId23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0.5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</w:rPr>
        <w:object w:dxaOrig="1335" w:dyaOrig="360" w14:anchorId="1D656ADD">
          <v:shape id="_x0000_i1147" type="#_x0000_t75" style="width:67pt;height:18pt" o:ole="">
            <v:imagedata r:id="rId236" o:title=""/>
          </v:shape>
          <o:OLEObject Type="Embed" ProgID="Equation.DSMT4" ShapeID="_x0000_i1147" DrawAspect="Content" ObjectID="_1418653846" r:id="rId237"/>
        </w:object>
      </w:r>
      <w:r w:rsidRPr="0023761E">
        <w:rPr>
          <w:rFonts w:ascii="Times New Roman" w:hAnsi="Times New Roman"/>
          <w:color w:val="000000"/>
        </w:rPr>
        <w:t>.</w:t>
      </w:r>
    </w:p>
    <w:p w14:paraId="331C247B" w14:textId="77777777" w:rsidR="007808F4" w:rsidRPr="0023761E" w:rsidRDefault="007808F4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summary,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respect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inequality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370" w:dyaOrig="390" w14:anchorId="56C153FC">
          <v:shape id="_x0000_i1148" type="#_x0000_t75" style="width:119pt;height:20pt" o:ole="">
            <v:imagedata r:id="rId238" o:title=""/>
          </v:shape>
          <o:OLEObject Type="Embed" ProgID="Equation.DSMT4" ShapeID="_x0000_i1148" DrawAspect="Content" ObjectID="_1418653847" r:id="rId23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ide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denominator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left-</w:t>
      </w:r>
      <w:r w:rsidRPr="0023761E">
        <w:rPr>
          <w:rFonts w:ascii="Times New Roman" w:hAnsi="Times New Roman"/>
          <w:color w:val="000000"/>
          <w:sz w:val="24"/>
          <w:szCs w:val="24"/>
        </w:rPr>
        <w:t>hand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numer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363" w:rsidRPr="0023761E">
        <w:rPr>
          <w:rFonts w:ascii="Times New Roman" w:hAnsi="Times New Roman"/>
          <w:color w:val="000000"/>
          <w:sz w:val="24"/>
          <w:szCs w:val="24"/>
        </w:rPr>
        <w:t>left-</w:t>
      </w:r>
      <w:r w:rsidRPr="0023761E">
        <w:rPr>
          <w:rFonts w:ascii="Times New Roman" w:hAnsi="Times New Roman"/>
          <w:color w:val="000000"/>
          <w:sz w:val="24"/>
          <w:szCs w:val="24"/>
        </w:rPr>
        <w:t>hand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small.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807">
        <w:rPr>
          <w:rFonts w:ascii="Times New Roman" w:hAnsi="Times New Roman"/>
          <w:color w:val="000000"/>
          <w:sz w:val="24"/>
          <w:szCs w:val="24"/>
        </w:rPr>
        <w:t>Hence, t</w:t>
      </w:r>
      <w:r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</w:t>
      </w:r>
      <w:r w:rsidRPr="0023761E">
        <w:rPr>
          <w:rFonts w:ascii="Times New Roman" w:hAnsi="Times New Roman"/>
          <w:color w:val="000000"/>
          <w:sz w:val="24"/>
          <w:szCs w:val="24"/>
        </w:rPr>
        <w:t>p</w:t>
      </w:r>
      <w:r w:rsidRPr="0023761E">
        <w:rPr>
          <w:rFonts w:ascii="Times New Roman" w:hAnsi="Times New Roman"/>
          <w:color w:val="000000"/>
          <w:sz w:val="24"/>
          <w:szCs w:val="24"/>
        </w:rPr>
        <w:t>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370" w:dyaOrig="390" w14:anchorId="51BFD11F">
          <v:shape id="_x0000_i1149" type="#_x0000_t75" style="width:119pt;height:20pt" o:ole="">
            <v:imagedata r:id="rId240" o:title=""/>
          </v:shape>
          <o:OLEObject Type="Embed" ProgID="Equation.DSMT4" ShapeID="_x0000_i1149" DrawAspect="Content" ObjectID="_1418653848" r:id="rId241"/>
        </w:object>
      </w:r>
      <w:r w:rsidRPr="0023761E">
        <w:rPr>
          <w:rFonts w:ascii="Times New Roman" w:hAnsi="Times New Roman"/>
          <w:color w:val="000000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vi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lated.</w:t>
      </w:r>
    </w:p>
    <w:p w14:paraId="59B041B2" w14:textId="77777777" w:rsidR="007808F4" w:rsidRPr="0023761E" w:rsidRDefault="00663220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derive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following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proposition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:</w:t>
      </w:r>
    </w:p>
    <w:p w14:paraId="59D540A6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51E0B3A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b/>
          <w:color w:val="000000"/>
          <w:sz w:val="24"/>
          <w:szCs w:val="24"/>
        </w:rPr>
        <w:t>Proposition.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0B5"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assumption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tighten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either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lower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807">
        <w:rPr>
          <w:rFonts w:ascii="Times New Roman" w:hAnsi="Times New Roman"/>
          <w:color w:val="000000"/>
          <w:sz w:val="24"/>
          <w:szCs w:val="24"/>
        </w:rPr>
        <w:t xml:space="preserve">bound </w:t>
      </w:r>
      <w:r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upper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46C685A7">
          <v:shape id="_x0000_i1150" type="#_x0000_t75" style="width:12pt;height:16pt" o:ole="">
            <v:imagedata r:id="rId242" o:title=""/>
          </v:shape>
          <o:OLEObject Type="Embed" ProgID="Equation.DSMT4" ShapeID="_x0000_i1150" DrawAspect="Content" ObjectID="_1418653849" r:id="rId243"/>
        </w:object>
      </w:r>
      <w:r w:rsidR="007B0CCF">
        <w:rPr>
          <w:rFonts w:ascii="Times New Roman" w:hAnsi="Times New Roman"/>
          <w:color w:val="000000"/>
          <w:sz w:val="24"/>
          <w:szCs w:val="24"/>
        </w:rPr>
        <w:t xml:space="preserve"> in terms of absolute value</w:t>
      </w:r>
      <w:r w:rsidR="00CE3482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49022704">
          <v:shape id="_x0000_i1151" type="#_x0000_t75" style="width:12pt;height:16pt" o:ole="">
            <v:imagedata r:id="rId244" o:title=""/>
          </v:shape>
          <o:OLEObject Type="Embed" ProgID="Equation.DSMT4" ShapeID="_x0000_i1151" DrawAspect="Content" ObjectID="_1418653850" r:id="rId24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AB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</w:rPr>
        <w:object w:dxaOrig="210" w:dyaOrig="315" w14:anchorId="729FAC00">
          <v:shape id="_x0000_i1152" type="#_x0000_t75" style="width:11pt;height:16pt" o:ole="">
            <v:imagedata r:id="rId246" o:title=""/>
          </v:shape>
          <o:OLEObject Type="Embed" ProgID="Equation.DSMT4" ShapeID="_x0000_i1152" DrawAspect="Content" ObjectID="_1418653851" r:id="rId24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Specifically,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FEF" w:rsidRPr="0023761E">
        <w:rPr>
          <w:rFonts w:ascii="Times New Roman" w:hAnsi="Times New Roman"/>
          <w:color w:val="000000"/>
          <w:position w:val="-10"/>
        </w:rPr>
        <w:object w:dxaOrig="1140" w:dyaOrig="360" w14:anchorId="72967D40">
          <v:shape id="_x0000_i1153" type="#_x0000_t75" style="width:57pt;height:18pt" o:ole="">
            <v:imagedata r:id="rId248" o:title=""/>
          </v:shape>
          <o:OLEObject Type="Embed" ProgID="Equation.DSMT4" ShapeID="_x0000_i1153" DrawAspect="Content" ObjectID="_1418653852" r:id="rId249"/>
        </w:object>
      </w:r>
      <w:r w:rsidR="008074EC">
        <w:rPr>
          <w:rFonts w:ascii="Times New Roman" w:hAnsi="Times New Roman"/>
          <w:color w:val="000000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FEF" w:rsidRPr="0023761E">
        <w:rPr>
          <w:rFonts w:ascii="Times New Roman" w:hAnsi="Times New Roman"/>
          <w:color w:val="000000"/>
          <w:position w:val="-10"/>
        </w:rPr>
        <w:object w:dxaOrig="800" w:dyaOrig="360" w14:anchorId="124FE6D4">
          <v:shape id="_x0000_i1154" type="#_x0000_t75" style="width:40pt;height:18pt" o:ole="">
            <v:imagedata r:id="rId250" o:title=""/>
          </v:shape>
          <o:OLEObject Type="Embed" ProgID="Equation.DSMT4" ShapeID="_x0000_i1154" DrawAspect="Content" ObjectID="_1418653853" r:id="rId251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conclude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C59">
        <w:rPr>
          <w:rFonts w:ascii="Times New Roman" w:hAnsi="Times New Roman"/>
          <w:color w:val="000000"/>
          <w:sz w:val="24"/>
          <w:szCs w:val="24"/>
        </w:rPr>
        <w:t>that</w:t>
      </w:r>
      <w:r w:rsidR="00CE34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E3482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600" w:dyaOrig="315" w14:anchorId="1E57201F">
          <v:shape id="_x0000_i1155" type="#_x0000_t75" style="width:30pt;height:16pt" o:ole="">
            <v:imagedata r:id="rId252" o:title=""/>
          </v:shape>
          <o:OLEObject Type="Embed" ProgID="Equation.DSMT4" ShapeID="_x0000_i1155" DrawAspect="Content" ObjectID="_1418653854" r:id="rId253"/>
        </w:objec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E3482">
        <w:rPr>
          <w:rFonts w:ascii="Times New Roman" w:hAnsi="Times New Roman"/>
          <w:color w:val="000000"/>
          <w:sz w:val="24"/>
          <w:szCs w:val="24"/>
        </w:rPr>
        <w:t>ii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555" w:dyaOrig="315" w14:anchorId="0F77F538">
          <v:shape id="_x0000_i1156" type="#_x0000_t75" style="width:28pt;height:16pt" o:ole="">
            <v:imagedata r:id="rId254" o:title=""/>
          </v:shape>
          <o:OLEObject Type="Embed" ProgID="Equation.DSMT4" ShapeID="_x0000_i1156" DrawAspect="Content" ObjectID="_1418653855" r:id="rId255"/>
        </w:objec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E3482">
        <w:rPr>
          <w:rFonts w:ascii="Times New Roman" w:hAnsi="Times New Roman"/>
          <w:color w:val="000000"/>
          <w:sz w:val="24"/>
          <w:szCs w:val="24"/>
        </w:rPr>
        <w:t>iii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FEF" w:rsidRPr="0023761E">
        <w:rPr>
          <w:rFonts w:ascii="Times New Roman" w:hAnsi="Times New Roman"/>
          <w:color w:val="000000"/>
          <w:position w:val="-10"/>
        </w:rPr>
        <w:object w:dxaOrig="440" w:dyaOrig="360" w14:anchorId="0807226A">
          <v:shape id="_x0000_i1157" type="#_x0000_t75" style="width:22pt;height:18pt" o:ole="">
            <v:imagedata r:id="rId256" o:title=""/>
          </v:shape>
          <o:OLEObject Type="Embed" ProgID="Equation.DSMT4" ShapeID="_x0000_i1157" DrawAspect="Content" ObjectID="_1418653856" r:id="rId25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14BFF169">
          <v:shape id="_x0000_i1158" type="#_x0000_t75" style="width:12pt;height:16pt" o:ole="">
            <v:imagedata r:id="rId258" o:title=""/>
          </v:shape>
          <o:OLEObject Type="Embed" ProgID="Equation.DSMT4" ShapeID="_x0000_i1158" DrawAspect="Content" ObjectID="_1418653857" r:id="rId25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FEF" w:rsidRPr="0023761E">
        <w:rPr>
          <w:rFonts w:ascii="Times New Roman" w:hAnsi="Times New Roman"/>
          <w:color w:val="000000"/>
          <w:position w:val="-10"/>
        </w:rPr>
        <w:object w:dxaOrig="499" w:dyaOrig="360" w14:anchorId="229D05C3">
          <v:shape id="_x0000_i1159" type="#_x0000_t75" style="width:25pt;height:18pt" o:ole="">
            <v:imagedata r:id="rId260" o:title=""/>
          </v:shape>
          <o:OLEObject Type="Embed" ProgID="Equation.DSMT4" ShapeID="_x0000_i1159" DrawAspect="Content" ObjectID="_1418653858" r:id="rId261"/>
        </w:object>
      </w:r>
      <w:r w:rsidR="00D90831">
        <w:rPr>
          <w:rFonts w:ascii="Times New Roman" w:hAnsi="Times New Roman"/>
          <w:color w:val="000000"/>
        </w:rPr>
        <w:t>,</w:t>
      </w:r>
      <w:r w:rsidR="008074EC">
        <w:rPr>
          <w:rFonts w:ascii="Times New Roman" w:hAnsi="Times New Roman"/>
          <w:color w:val="000000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providing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C52">
        <w:rPr>
          <w:rFonts w:ascii="Times New Roman" w:hAnsi="Times New Roman"/>
          <w:color w:val="000000"/>
          <w:sz w:val="24"/>
          <w:szCs w:val="24"/>
        </w:rPr>
        <w:t xml:space="preserve">tighter </w:t>
      </w:r>
      <w:r w:rsidRPr="0023761E">
        <w:rPr>
          <w:rFonts w:ascii="Times New Roman" w:hAnsi="Times New Roman"/>
          <w:color w:val="000000"/>
          <w:sz w:val="24"/>
          <w:szCs w:val="24"/>
        </w:rPr>
        <w:t>lower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sion.</w:t>
      </w:r>
      <w:r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1"/>
      </w:r>
    </w:p>
    <w:p w14:paraId="4CA191A0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D5C93FE" w14:textId="77777777" w:rsidR="002C429D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050" w:rsidRPr="0023761E">
        <w:rPr>
          <w:rFonts w:ascii="Times New Roman" w:hAnsi="Times New Roman"/>
          <w:color w:val="000000"/>
          <w:sz w:val="24"/>
          <w:szCs w:val="24"/>
        </w:rPr>
        <w:t>presented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Appendix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II.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C59">
        <w:rPr>
          <w:rFonts w:ascii="Times New Roman" w:hAnsi="Times New Roman"/>
          <w:color w:val="000000"/>
          <w:sz w:val="24"/>
          <w:szCs w:val="24"/>
        </w:rPr>
        <w:t>W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AE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AE" w:rsidRPr="0023761E">
        <w:rPr>
          <w:rFonts w:ascii="Times New Roman" w:hAnsi="Times New Roman"/>
          <w:color w:val="000000"/>
          <w:sz w:val="24"/>
          <w:szCs w:val="24"/>
        </w:rPr>
        <w:t>structu</w:t>
      </w:r>
      <w:r w:rsidR="006C3FAE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6C3FAE" w:rsidRPr="0023761E">
        <w:rPr>
          <w:rFonts w:ascii="Times New Roman" w:hAnsi="Times New Roman"/>
          <w:color w:val="000000"/>
          <w:sz w:val="24"/>
          <w:szCs w:val="24"/>
        </w:rPr>
        <w:t>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AE" w:rsidRPr="0023761E">
        <w:rPr>
          <w:rFonts w:ascii="Times New Roman" w:hAnsi="Times New Roman"/>
          <w:color w:val="000000"/>
          <w:sz w:val="24"/>
          <w:szCs w:val="24"/>
        </w:rPr>
        <w:t>parameters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FA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4699B">
        <w:rPr>
          <w:rFonts w:ascii="Times New Roman" w:hAnsi="Times New Roman"/>
          <w:color w:val="000000"/>
          <w:sz w:val="24"/>
          <w:szCs w:val="24"/>
        </w:rPr>
        <w:t>i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1362BA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att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time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(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7CF2E1A7">
          <v:shape id="_x0000_i1160" type="#_x0000_t75" style="width:12pt;height:16pt" o:ole="">
            <v:imagedata r:id="rId262" o:title=""/>
          </v:shape>
          <o:OLEObject Type="Embed" ProgID="Equation.DSMT4" ShapeID="_x0000_i1160" DrawAspect="Content" ObjectID="_1418653859" r:id="rId263"/>
        </w:objec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1362BA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4699B">
        <w:rPr>
          <w:rFonts w:ascii="Times New Roman" w:hAnsi="Times New Roman"/>
          <w:color w:val="000000"/>
          <w:sz w:val="24"/>
          <w:szCs w:val="24"/>
        </w:rPr>
        <w:t>ii</w:t>
      </w:r>
      <w:r w:rsidR="002D6DE7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pare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B85050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15" w14:anchorId="0CC7BF61">
          <v:shape id="_x0000_i1161" type="#_x0000_t75" style="width:11pt;height:16pt" o:ole="">
            <v:imagedata r:id="rId264" o:title=""/>
          </v:shape>
          <o:OLEObject Type="Embed" ProgID="Equation.DSMT4" ShapeID="_x0000_i1161" DrawAspect="Content" ObjectID="_1418653860" r:id="rId265"/>
        </w:object>
      </w:r>
      <w:r w:rsidR="00C6341E" w:rsidRPr="0023761E">
        <w:rPr>
          <w:rFonts w:ascii="Times New Roman" w:hAnsi="Times New Roman"/>
          <w:color w:val="000000"/>
          <w:sz w:val="24"/>
          <w:szCs w:val="24"/>
        </w:rPr>
        <w:t>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exercise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caution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indirect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inference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sign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15" w14:anchorId="66059B84">
          <v:shape id="_x0000_i1162" type="#_x0000_t75" style="width:11pt;height:16pt" o:ole="">
            <v:imagedata r:id="rId266" o:title=""/>
          </v:shape>
          <o:OLEObject Type="Embed" ProgID="Equation.DSMT4" ShapeID="_x0000_i1162" DrawAspect="Content" ObjectID="_1418653861" r:id="rId26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comparing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estimates.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6D7">
        <w:rPr>
          <w:rFonts w:ascii="Times New Roman" w:hAnsi="Times New Roman"/>
          <w:color w:val="000000"/>
          <w:sz w:val="24"/>
          <w:szCs w:val="24"/>
        </w:rPr>
        <w:t>e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C52">
        <w:rPr>
          <w:rFonts w:ascii="Times New Roman" w:hAnsi="Times New Roman"/>
          <w:color w:val="000000"/>
          <w:sz w:val="24"/>
          <w:szCs w:val="24"/>
        </w:rPr>
        <w:t>take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cross-individual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heterogeneity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C52">
        <w:rPr>
          <w:rFonts w:ascii="Times New Roman" w:hAnsi="Times New Roman"/>
          <w:color w:val="000000"/>
          <w:sz w:val="24"/>
          <w:szCs w:val="24"/>
        </w:rPr>
        <w:t xml:space="preserve">to be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attitude,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C52">
        <w:rPr>
          <w:rFonts w:ascii="Times New Roman" w:hAnsi="Times New Roman"/>
          <w:color w:val="000000"/>
          <w:sz w:val="24"/>
          <w:szCs w:val="24"/>
        </w:rPr>
        <w:t>serves 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su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f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ficient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46E" w:rsidRPr="0023761E">
        <w:rPr>
          <w:rFonts w:ascii="Times New Roman" w:hAnsi="Times New Roman"/>
          <w:color w:val="000000"/>
          <w:sz w:val="24"/>
          <w:szCs w:val="24"/>
        </w:rPr>
        <w:t>statistic.</w:t>
      </w:r>
    </w:p>
    <w:p w14:paraId="13A6748E" w14:textId="77777777" w:rsidR="00340D3A" w:rsidRPr="006041F8" w:rsidRDefault="007808F4" w:rsidP="006041F8">
      <w:pPr>
        <w:pStyle w:val="Heading1"/>
        <w:rPr>
          <w:rFonts w:hint="eastAsia"/>
        </w:rPr>
      </w:pPr>
      <w:r w:rsidRPr="0023761E">
        <w:t>Data</w:t>
      </w:r>
    </w:p>
    <w:p w14:paraId="73D23A08" w14:textId="77777777" w:rsidR="00A1576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94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sources.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830">
        <w:rPr>
          <w:rFonts w:ascii="Times New Roman" w:hAnsi="Times New Roman"/>
          <w:color w:val="000000"/>
          <w:sz w:val="24"/>
          <w:szCs w:val="24"/>
        </w:rPr>
        <w:t xml:space="preserve">The first data set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>
        <w:rPr>
          <w:rFonts w:ascii="Times New Roman" w:hAnsi="Times New Roman"/>
          <w:color w:val="000000"/>
          <w:sz w:val="24"/>
          <w:szCs w:val="24"/>
        </w:rPr>
        <w:t xml:space="preserve">(CATS)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2002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x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subsample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B5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2008.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830">
        <w:rPr>
          <w:rFonts w:ascii="Times New Roman" w:hAnsi="Times New Roman"/>
          <w:color w:val="000000"/>
          <w:sz w:val="24"/>
          <w:szCs w:val="24"/>
        </w:rPr>
        <w:t xml:space="preserve">second data set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wave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 w:rsidRPr="0023761E">
        <w:rPr>
          <w:rFonts w:ascii="Times New Roman" w:hAnsi="Times New Roman"/>
          <w:color w:val="000000"/>
          <w:sz w:val="24"/>
          <w:szCs w:val="24"/>
        </w:rPr>
        <w:t>Longitudinal</w:t>
      </w:r>
      <w:r w:rsidR="00705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705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705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705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705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94" w:rsidRPr="0023761E">
        <w:rPr>
          <w:rFonts w:ascii="Times New Roman" w:hAnsi="Times New Roman"/>
          <w:color w:val="000000"/>
          <w:sz w:val="24"/>
          <w:szCs w:val="24"/>
        </w:rPr>
        <w:t>(LCCTS)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1EE" w:rsidRPr="0023761E">
        <w:rPr>
          <w:rFonts w:ascii="Times New Roman" w:hAnsi="Times New Roman"/>
          <w:color w:val="000000"/>
          <w:sz w:val="24"/>
          <w:szCs w:val="24"/>
        </w:rPr>
        <w:t>2013.</w:t>
      </w:r>
    </w:p>
    <w:p w14:paraId="63094BED" w14:textId="77777777" w:rsidR="00A15764" w:rsidRPr="006041F8" w:rsidRDefault="00A15764" w:rsidP="006041F8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  <w:lang w:eastAsia="zh-CN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3.1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The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Chinese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Adult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Twin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Survey</w:t>
      </w:r>
    </w:p>
    <w:p w14:paraId="76B2A939" w14:textId="77777777" w:rsidR="009201DF" w:rsidRPr="0023761E" w:rsidRDefault="009201DF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</w:t>
      </w:r>
      <w:r w:rsidR="006223C9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Unit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National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Bureau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Stati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June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2002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July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2002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cities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China,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namely,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Chengdu,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Chongqin,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Harbin,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Hefei,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Wuhan.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gramStart"/>
      <w:r w:rsidR="007808F4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supported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Grants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Council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Kong</w:t>
      </w:r>
      <w:proofErr w:type="gramEnd"/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40BC7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covers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range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d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mographic,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social,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information</w:t>
      </w:r>
      <w:r w:rsidR="00940BC7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existing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questio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naires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United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States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other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sources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BC7">
        <w:rPr>
          <w:rFonts w:ascii="Times New Roman" w:hAnsi="Times New Roman"/>
          <w:color w:val="000000"/>
          <w:sz w:val="24"/>
          <w:szCs w:val="24"/>
        </w:rPr>
        <w:t xml:space="preserve">The questionnaire was </w:t>
      </w:r>
      <w:r w:rsidR="00A20614">
        <w:rPr>
          <w:rFonts w:ascii="Times New Roman" w:hAnsi="Times New Roman"/>
          <w:color w:val="000000"/>
          <w:sz w:val="24"/>
          <w:szCs w:val="24"/>
        </w:rPr>
        <w:t>designed</w:t>
      </w:r>
      <w:r w:rsidR="00940BC7">
        <w:rPr>
          <w:rFonts w:ascii="Times New Roman" w:hAnsi="Times New Roman"/>
          <w:color w:val="000000"/>
          <w:sz w:val="24"/>
          <w:szCs w:val="24"/>
        </w:rPr>
        <w:t xml:space="preserve"> by o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lastRenderedPageBreak/>
        <w:t>authors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experts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NBS.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654">
        <w:rPr>
          <w:rFonts w:ascii="Times New Roman" w:hAnsi="Times New Roman"/>
          <w:color w:val="000000"/>
          <w:sz w:val="24"/>
          <w:szCs w:val="24"/>
        </w:rPr>
        <w:t>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local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statistical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bureaus</w:t>
      </w:r>
      <w:r w:rsidR="00853654">
        <w:rPr>
          <w:rFonts w:ascii="Times New Roman" w:hAnsi="Times New Roman"/>
          <w:color w:val="000000"/>
          <w:sz w:val="24"/>
          <w:szCs w:val="24"/>
        </w:rPr>
        <w:t xml:space="preserve"> identified adult twins between the ages of 18 and 65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questionnaires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pleted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through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face-to-face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personal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interviews.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BC7">
        <w:rPr>
          <w:rFonts w:ascii="Times New Roman" w:hAnsi="Times New Roman"/>
          <w:color w:val="000000"/>
          <w:sz w:val="24"/>
          <w:szCs w:val="24"/>
        </w:rPr>
        <w:t>Both the process of conducting the survey and the inputting of data were closely monitored by one of the authors of this paper.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socioeconomic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220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perhaps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Asia.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detailed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description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CATS,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see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(2007),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Huang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(2009)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Ro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Zhang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(201</w:t>
      </w:r>
      <w:r w:rsidR="009C6A79" w:rsidRPr="0023761E">
        <w:rPr>
          <w:rFonts w:ascii="Times New Roman" w:hAnsi="Times New Roman"/>
          <w:color w:val="000000"/>
          <w:sz w:val="24"/>
          <w:szCs w:val="24"/>
        </w:rPr>
        <w:t>0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Liu,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Zhang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(2012),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42A">
        <w:rPr>
          <w:rFonts w:ascii="Times New Roman" w:hAnsi="Times New Roman"/>
          <w:color w:val="000000"/>
          <w:sz w:val="24"/>
          <w:szCs w:val="24"/>
        </w:rPr>
        <w:t xml:space="preserve">who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empirical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ana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yses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3F12DFA6" w14:textId="77777777" w:rsidR="007808F4" w:rsidRPr="0023761E" w:rsidRDefault="009201DF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experiment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2008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subsample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experiment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financially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ported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grant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Kong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University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Science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Technology.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3AA" w:rsidRPr="0023761E">
        <w:rPr>
          <w:rFonts w:ascii="Times New Roman" w:hAnsi="Times New Roman"/>
          <w:color w:val="000000"/>
          <w:sz w:val="24"/>
          <w:szCs w:val="24"/>
        </w:rPr>
        <w:t>Due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3AA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3AA" w:rsidRPr="0023761E">
        <w:rPr>
          <w:rFonts w:ascii="Times New Roman" w:hAnsi="Times New Roman"/>
          <w:color w:val="000000"/>
          <w:sz w:val="24"/>
          <w:szCs w:val="24"/>
        </w:rPr>
        <w:t>budget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3AA" w:rsidRPr="0023761E">
        <w:rPr>
          <w:rFonts w:ascii="Times New Roman" w:hAnsi="Times New Roman"/>
          <w:color w:val="000000"/>
          <w:sz w:val="24"/>
          <w:szCs w:val="24"/>
        </w:rPr>
        <w:t>constraint</w:t>
      </w:r>
      <w:r w:rsidR="007C0AB1">
        <w:rPr>
          <w:rFonts w:ascii="Times New Roman" w:hAnsi="Times New Roman"/>
          <w:color w:val="000000"/>
          <w:sz w:val="24"/>
          <w:szCs w:val="24"/>
        </w:rPr>
        <w:t>s</w:t>
      </w:r>
      <w:r w:rsidR="00BC73AA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3AA"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experiments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Hefei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Wuhan,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cap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cities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Anhui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Hubei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Provinces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respectively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043CBF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2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posed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48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pairs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(96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individuals)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monozygo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(identical)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children.</w:t>
      </w:r>
    </w:p>
    <w:p w14:paraId="521ACB87" w14:textId="77777777" w:rsidR="007808F4" w:rsidRPr="0023761E" w:rsidRDefault="007808F4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approach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measur</w:t>
      </w:r>
      <w:r w:rsidR="000313E3">
        <w:rPr>
          <w:rFonts w:ascii="Times New Roman" w:hAnsi="Times New Roman"/>
          <w:color w:val="000000"/>
          <w:sz w:val="24"/>
          <w:szCs w:val="24"/>
        </w:rPr>
        <w:t>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through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elic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tation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known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price</w:t>
      </w:r>
      <w:r w:rsidR="00C37943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list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design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(Holt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Laury,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2002)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make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ordered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array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binary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choices.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pilot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price</w:t>
      </w:r>
      <w:r w:rsidR="00074E1C">
        <w:rPr>
          <w:rFonts w:ascii="Times New Roman" w:hAnsi="Times New Roman"/>
          <w:color w:val="000000"/>
          <w:sz w:val="24"/>
          <w:szCs w:val="24"/>
        </w:rPr>
        <w:t>-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list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d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sign,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large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proportion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multiple-switching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behavior,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suggests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554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non-student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difficulties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understanding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task.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81C">
        <w:rPr>
          <w:rFonts w:ascii="Times New Roman" w:hAnsi="Times New Roman"/>
          <w:color w:val="000000"/>
          <w:sz w:val="24"/>
          <w:szCs w:val="24"/>
        </w:rPr>
        <w:t>We learned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pilot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experiment,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81C">
        <w:rPr>
          <w:rFonts w:ascii="Times New Roman" w:hAnsi="Times New Roman"/>
          <w:color w:val="000000"/>
          <w:sz w:val="24"/>
          <w:szCs w:val="24"/>
        </w:rPr>
        <w:t xml:space="preserve">and subsequently </w:t>
      </w:r>
      <w:r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BC0AAB" w:rsidRPr="0023761E">
        <w:rPr>
          <w:rFonts w:ascii="Times New Roman" w:hAnsi="Times New Roman"/>
          <w:color w:val="000000"/>
          <w:sz w:val="24"/>
          <w:szCs w:val="24"/>
        </w:rPr>
        <w:t>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simplified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procedure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present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study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E42">
        <w:rPr>
          <w:rFonts w:ascii="Times New Roman" w:hAnsi="Times New Roman"/>
          <w:color w:val="000000"/>
          <w:sz w:val="24"/>
          <w:szCs w:val="24"/>
        </w:rPr>
        <w:t>subjects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022E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specifically,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8E4"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81C">
        <w:rPr>
          <w:rFonts w:ascii="Times New Roman" w:hAnsi="Times New Roman"/>
          <w:color w:val="000000"/>
          <w:sz w:val="24"/>
          <w:szCs w:val="24"/>
        </w:rPr>
        <w:t xml:space="preserve">between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even-chance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lottery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86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receiving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¥40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ceiving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zero,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860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receiving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ED" w:rsidRPr="0023761E">
        <w:rPr>
          <w:rFonts w:ascii="Times New Roman" w:hAnsi="Times New Roman"/>
          <w:color w:val="000000"/>
          <w:sz w:val="24"/>
          <w:szCs w:val="24"/>
        </w:rPr>
        <w:t>guaranteed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¥20.</w:t>
      </w:r>
      <w:r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3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39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choice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comparison.</w:t>
      </w:r>
      <w:r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4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decisions</w:t>
      </w:r>
      <w:r w:rsidR="00AE41CA">
        <w:rPr>
          <w:rFonts w:ascii="Times New Roman" w:hAnsi="Times New Roman"/>
          <w:color w:val="000000"/>
          <w:sz w:val="24"/>
          <w:szCs w:val="24"/>
        </w:rPr>
        <w:t xml:space="preserve"> reveal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39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C722E">
        <w:rPr>
          <w:rFonts w:ascii="Times New Roman" w:hAnsi="Times New Roman"/>
          <w:color w:val="000000"/>
          <w:sz w:val="24"/>
          <w:szCs w:val="24"/>
        </w:rPr>
        <w:t>subject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C722E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3761E">
        <w:rPr>
          <w:rFonts w:ascii="Times New Roman" w:hAnsi="Times New Roman"/>
          <w:color w:val="000000"/>
          <w:sz w:val="24"/>
          <w:szCs w:val="24"/>
        </w:rPr>
        <w:t>valuation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gamble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39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categorized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39E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8C722E">
        <w:rPr>
          <w:rFonts w:ascii="Times New Roman" w:hAnsi="Times New Roman"/>
          <w:color w:val="000000"/>
          <w:sz w:val="24"/>
          <w:szCs w:val="24"/>
        </w:rPr>
        <w:t xml:space="preserve">chose </w:t>
      </w:r>
      <w:r w:rsidRPr="0023761E">
        <w:rPr>
          <w:rFonts w:ascii="Times New Roman" w:hAnsi="Times New Roman"/>
          <w:color w:val="000000"/>
          <w:sz w:val="24"/>
          <w:szCs w:val="24"/>
        </w:rPr>
        <w:t>certainty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57C09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520" w:dyaOrig="320" w14:anchorId="002C0866">
          <v:shape id="_x0000_i1163" type="#_x0000_t75" style="width:26pt;height:16pt" o:ole="">
            <v:imagedata r:id="rId268" o:title=""/>
          </v:shape>
          <o:OLEObject Type="Embed" ProgID="Equation.DSMT4" ShapeID="_x0000_i1163" DrawAspect="Content" ObjectID="_1418653862" r:id="rId26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22E">
        <w:rPr>
          <w:rFonts w:ascii="Times New Roman" w:hAnsi="Times New Roman"/>
          <w:color w:val="000000"/>
          <w:sz w:val="24"/>
          <w:szCs w:val="24"/>
        </w:rPr>
        <w:t>e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qu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(1))</w:t>
      </w:r>
      <w:r w:rsidR="00AC039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seeking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39E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8C722E">
        <w:rPr>
          <w:rFonts w:ascii="Times New Roman" w:hAnsi="Times New Roman"/>
          <w:color w:val="000000"/>
          <w:sz w:val="24"/>
          <w:szCs w:val="24"/>
        </w:rPr>
        <w:t>chose 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lottery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57C09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560" w:dyaOrig="320" w14:anchorId="344AE4AE">
          <v:shape id="_x0000_i1164" type="#_x0000_t75" style="width:28pt;height:16pt" o:ole="">
            <v:imagedata r:id="rId270" o:title=""/>
          </v:shape>
          <o:OLEObject Type="Embed" ProgID="Equation.DSMT4" ShapeID="_x0000_i1164" DrawAspect="Content" ObjectID="_1418653863" r:id="rId271"/>
        </w:object>
      </w:r>
      <w:r w:rsidR="00C57C09" w:rsidRPr="0023761E">
        <w:rPr>
          <w:rFonts w:ascii="Times New Roman" w:hAnsi="Times New Roman"/>
          <w:color w:val="000000"/>
          <w:sz w:val="24"/>
          <w:szCs w:val="24"/>
        </w:rPr>
        <w:t>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A03B0B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5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Chew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(2016)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discuss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pr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cedure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instructions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x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CBF" w:rsidRPr="0023761E">
        <w:rPr>
          <w:rFonts w:ascii="Times New Roman" w:hAnsi="Times New Roman"/>
          <w:color w:val="000000"/>
          <w:sz w:val="24"/>
          <w:szCs w:val="24"/>
        </w:rPr>
        <w:t>detail.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FEED48" w14:textId="77777777" w:rsidR="005C5192" w:rsidRPr="0023761E" w:rsidRDefault="00995D0F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ab/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(1)-(2)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mean</w:t>
      </w:r>
      <w:r w:rsidR="00457FC3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deviations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2F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B377E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7E4" w:rsidRPr="0023761E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socioeconomic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rived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CATS.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1828AA">
        <w:rPr>
          <w:rFonts w:ascii="Times New Roman" w:hAnsi="Times New Roman"/>
          <w:color w:val="000000"/>
          <w:sz w:val="24"/>
          <w:szCs w:val="24"/>
        </w:rPr>
        <w:t xml:space="preserve"> shows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43</w:t>
      </w:r>
      <w:r w:rsidR="00C8172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certain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amount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¥20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over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gamble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5EB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52</w:t>
      </w:r>
      <w:r w:rsidR="00C8172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toward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sons,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although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49</w:t>
      </w:r>
      <w:r w:rsidR="00C8172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first-born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boys.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Moreover,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60</w:t>
      </w:r>
      <w:r w:rsidR="00C8172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families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combining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7B5">
        <w:rPr>
          <w:rFonts w:ascii="Times New Roman" w:hAnsi="Times New Roman"/>
          <w:color w:val="000000"/>
          <w:sz w:val="24"/>
          <w:szCs w:val="24"/>
        </w:rPr>
        <w:t>chi</w:t>
      </w:r>
      <w:r w:rsidR="003D57B5">
        <w:rPr>
          <w:rFonts w:ascii="Times New Roman" w:hAnsi="Times New Roman"/>
          <w:color w:val="000000"/>
          <w:sz w:val="24"/>
          <w:szCs w:val="24"/>
        </w:rPr>
        <w:t>l</w:t>
      </w:r>
      <w:r w:rsidR="003D57B5">
        <w:rPr>
          <w:rFonts w:ascii="Times New Roman" w:hAnsi="Times New Roman"/>
          <w:color w:val="000000"/>
          <w:sz w:val="24"/>
          <w:szCs w:val="24"/>
        </w:rPr>
        <w:t>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3D57B5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gender,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728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3D57B5">
        <w:rPr>
          <w:rFonts w:ascii="Times New Roman" w:hAnsi="Times New Roman"/>
          <w:color w:val="000000"/>
          <w:sz w:val="24"/>
          <w:szCs w:val="24"/>
        </w:rPr>
        <w:t>-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behavior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tends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focused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high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par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ties.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relatively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adult</w:t>
      </w:r>
      <w:r w:rsidR="00A853F6">
        <w:rPr>
          <w:rFonts w:ascii="Times New Roman" w:hAnsi="Times New Roman"/>
          <w:color w:val="000000"/>
          <w:sz w:val="24"/>
          <w:szCs w:val="24"/>
        </w:rPr>
        <w:t>-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mean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52.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born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one-child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policy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thus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issue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C7E">
        <w:rPr>
          <w:rFonts w:ascii="Times New Roman" w:hAnsi="Times New Roman"/>
          <w:color w:val="000000"/>
          <w:sz w:val="24"/>
          <w:szCs w:val="24"/>
        </w:rPr>
        <w:t>the use 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ferti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drug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occurrence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BFA" w:rsidRPr="0023761E">
        <w:rPr>
          <w:rFonts w:ascii="Times New Roman" w:hAnsi="Times New Roman"/>
          <w:color w:val="000000"/>
          <w:sz w:val="24"/>
          <w:szCs w:val="24"/>
        </w:rPr>
        <w:t>concern.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Most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B4F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adult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born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one-child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policy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implemented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1979.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Ther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fore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most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adult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child.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Coale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Banister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(1994)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B4F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five</w:t>
      </w:r>
      <w:r w:rsidR="00196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decade</w:t>
      </w:r>
      <w:r w:rsidR="00196AFD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women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conclude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prevalent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1979.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543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third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males.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educational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attainments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categorized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levels</w:t>
      </w:r>
      <w:r w:rsidR="00083D9F">
        <w:rPr>
          <w:rFonts w:ascii="Times New Roman" w:hAnsi="Times New Roman"/>
          <w:color w:val="000000"/>
          <w:sz w:val="24"/>
          <w:szCs w:val="24"/>
        </w:rPr>
        <w:t>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middle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school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below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(omitted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baseline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group),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high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school,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57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technical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school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college.</w:t>
      </w:r>
      <w:r w:rsidR="007808F4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6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mean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annual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color w:val="000000"/>
          <w:sz w:val="24"/>
          <w:szCs w:val="24"/>
        </w:rPr>
        <w:t>¥19,800.</w:t>
      </w:r>
    </w:p>
    <w:p w14:paraId="16E1CAEF" w14:textId="77777777" w:rsidR="00D70D70" w:rsidRPr="0023761E" w:rsidRDefault="005312FE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experiment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subsample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CATS,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(3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-(4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FC3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means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deviations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51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socioecono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93256C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include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pairs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CCF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CCF">
        <w:rPr>
          <w:rFonts w:ascii="Times New Roman" w:hAnsi="Times New Roman"/>
          <w:color w:val="000000"/>
          <w:sz w:val="24"/>
          <w:szCs w:val="24"/>
        </w:rPr>
        <w:t xml:space="preserve">as of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2002.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Furthe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comparison,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non-twin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households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five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cities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taken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regular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households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whom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UHS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conducts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regular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monthly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surveys.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summary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st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54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UHS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non-twin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reported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(5)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(6).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Comparing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 xml:space="preserve">sample </w:t>
      </w:r>
      <w:r w:rsidR="00E34690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C81FA0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FA0" w:rsidRPr="0023761E">
        <w:rPr>
          <w:rFonts w:ascii="Times New Roman" w:hAnsi="Times New Roman"/>
          <w:color w:val="000000"/>
          <w:sz w:val="24"/>
          <w:szCs w:val="24"/>
        </w:rPr>
        <w:t>UHS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FA0" w:rsidRPr="0023761E">
        <w:rPr>
          <w:rFonts w:ascii="Times New Roman" w:hAnsi="Times New Roman"/>
          <w:color w:val="000000"/>
          <w:sz w:val="24"/>
          <w:szCs w:val="24"/>
        </w:rPr>
        <w:t>non-twin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FA0" w:rsidRPr="0023761E">
        <w:rPr>
          <w:rFonts w:ascii="Times New Roman" w:hAnsi="Times New Roman"/>
          <w:color w:val="000000"/>
          <w:sz w:val="24"/>
          <w:szCs w:val="24"/>
        </w:rPr>
        <w:t>sample,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FA0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5E1" w:rsidRPr="0023761E">
        <w:rPr>
          <w:rFonts w:ascii="Times New Roman" w:hAnsi="Times New Roman"/>
          <w:color w:val="000000"/>
          <w:sz w:val="24"/>
          <w:szCs w:val="24"/>
        </w:rPr>
        <w:t>older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40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405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405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405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405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405" w:rsidRPr="0023761E">
        <w:rPr>
          <w:rFonts w:ascii="Times New Roman" w:hAnsi="Times New Roman"/>
          <w:color w:val="000000"/>
          <w:sz w:val="24"/>
          <w:szCs w:val="24"/>
        </w:rPr>
        <w:t>female.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Due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budget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C45135" w:rsidRPr="0023761E">
        <w:rPr>
          <w:rFonts w:ascii="Times New Roman" w:hAnsi="Times New Roman"/>
          <w:color w:val="000000"/>
          <w:sz w:val="24"/>
          <w:szCs w:val="24"/>
        </w:rPr>
        <w:t>straints,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AEA">
        <w:rPr>
          <w:rFonts w:ascii="Times New Roman" w:hAnsi="Times New Roman"/>
          <w:color w:val="000000"/>
          <w:sz w:val="24"/>
          <w:szCs w:val="24"/>
        </w:rPr>
        <w:t>contact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small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proportion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CE5">
        <w:rPr>
          <w:rFonts w:ascii="Times New Roman" w:hAnsi="Times New Roman"/>
          <w:color w:val="000000"/>
          <w:sz w:val="24"/>
          <w:szCs w:val="24"/>
        </w:rPr>
        <w:t>the 2008</w:t>
      </w:r>
      <w:r w:rsidR="00B377E4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vited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7F9">
        <w:rPr>
          <w:rFonts w:ascii="Times New Roman" w:hAnsi="Times New Roman"/>
          <w:color w:val="000000"/>
          <w:sz w:val="24"/>
          <w:szCs w:val="24"/>
        </w:rPr>
        <w:t xml:space="preserve">participate in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experiment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hotels.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7E4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older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female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7E4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7E4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9DC"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AEA">
        <w:rPr>
          <w:rFonts w:ascii="Times New Roman" w:hAnsi="Times New Roman"/>
          <w:color w:val="000000"/>
          <w:sz w:val="24"/>
          <w:szCs w:val="24"/>
        </w:rPr>
        <w:t>contacted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9DC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7AF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accept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7C6539" w:rsidRPr="0023761E">
        <w:rPr>
          <w:rFonts w:ascii="Times New Roman" w:hAnsi="Times New Roman"/>
          <w:color w:val="000000"/>
          <w:sz w:val="24"/>
          <w:szCs w:val="24"/>
        </w:rPr>
        <w:t>vitations.</w:t>
      </w:r>
    </w:p>
    <w:p w14:paraId="6F32FC40" w14:textId="77777777" w:rsidR="00340D3A" w:rsidRPr="006041F8" w:rsidRDefault="005C5192" w:rsidP="006041F8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  <w:lang w:eastAsia="zh-CN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3.2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Longitudinal</w:t>
      </w:r>
      <w:r w:rsidR="008074EC"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Child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Survey</w:t>
      </w:r>
    </w:p>
    <w:p w14:paraId="120423C1" w14:textId="77777777" w:rsidR="00A048BC" w:rsidRPr="0023761E" w:rsidRDefault="00A048BC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additional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87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Compar</w:t>
      </w:r>
      <w:r w:rsidR="000A3D4E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81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CATS,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benefits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E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F35912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fold.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87B">
        <w:rPr>
          <w:rFonts w:ascii="Times New Roman" w:hAnsi="Times New Roman"/>
          <w:color w:val="000000"/>
          <w:sz w:val="24"/>
          <w:szCs w:val="24"/>
        </w:rPr>
        <w:t xml:space="preserve">LCCTS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size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Second,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E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includes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areas,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areas.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Third,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E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f</w:t>
      </w:r>
      <w:r w:rsidRPr="0023761E">
        <w:rPr>
          <w:rFonts w:ascii="Times New Roman" w:hAnsi="Times New Roman"/>
          <w:color w:val="000000"/>
          <w:sz w:val="24"/>
          <w:szCs w:val="24"/>
        </w:rPr>
        <w:t>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one-child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policy.</w:t>
      </w:r>
    </w:p>
    <w:p w14:paraId="43DC6A5F" w14:textId="77777777" w:rsidR="00A048BC" w:rsidRPr="0023761E" w:rsidRDefault="00A048BC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census-type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longitudinal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household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co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ducted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Unit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tional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Bureau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 w:rsidRPr="0023761E">
        <w:rPr>
          <w:rFonts w:ascii="Times New Roman" w:hAnsi="Times New Roman"/>
          <w:color w:val="000000"/>
          <w:sz w:val="24"/>
          <w:szCs w:val="24"/>
        </w:rPr>
        <w:t>Statistics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late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2002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early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2003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Kunming,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China.</w:t>
      </w:r>
      <w:r w:rsidR="006C6C07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7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6E7413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then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46A">
        <w:rPr>
          <w:rFonts w:ascii="Times New Roman" w:hAnsi="Times New Roman"/>
          <w:color w:val="000000"/>
          <w:sz w:val="24"/>
          <w:szCs w:val="24"/>
        </w:rPr>
        <w:t xml:space="preserve">the ages of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6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18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>
        <w:rPr>
          <w:rFonts w:ascii="Times New Roman" w:hAnsi="Times New Roman"/>
          <w:color w:val="000000"/>
          <w:sz w:val="24"/>
          <w:szCs w:val="24"/>
        </w:rPr>
        <w:t>A follow-up survey on the hous</w:t>
      </w:r>
      <w:r w:rsidR="006E7413">
        <w:rPr>
          <w:rFonts w:ascii="Times New Roman" w:hAnsi="Times New Roman"/>
          <w:color w:val="000000"/>
          <w:sz w:val="24"/>
          <w:szCs w:val="24"/>
        </w:rPr>
        <w:t>e</w:t>
      </w:r>
      <w:r w:rsidR="006E7413">
        <w:rPr>
          <w:rFonts w:ascii="Times New Roman" w:hAnsi="Times New Roman"/>
          <w:color w:val="000000"/>
          <w:sz w:val="24"/>
          <w:szCs w:val="24"/>
        </w:rPr>
        <w:t>holds surveyed in the first wave was conducted in 2013</w:t>
      </w:r>
      <w:r w:rsidR="006C6C07">
        <w:rPr>
          <w:rFonts w:ascii="Times New Roman" w:hAnsi="Times New Roman"/>
          <w:color w:val="000000"/>
          <w:sz w:val="24"/>
          <w:szCs w:val="24"/>
        </w:rPr>
        <w:t>; the twins were now between the ages of 17 and 29. S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C07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6C6C07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79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had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married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had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had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own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413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2013.</w:t>
      </w:r>
    </w:p>
    <w:p w14:paraId="79E98E62" w14:textId="77777777" w:rsidR="007742B2" w:rsidRPr="0023761E" w:rsidRDefault="00A048BC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wave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2002,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households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initially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identified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USU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2000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population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census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according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whether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583A">
        <w:rPr>
          <w:rFonts w:ascii="Times New Roman" w:hAnsi="Times New Roman"/>
          <w:color w:val="000000"/>
          <w:sz w:val="24"/>
          <w:szCs w:val="24"/>
        </w:rPr>
        <w:t>had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same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year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month</w:t>
      </w:r>
      <w:r w:rsidR="006155FF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whether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5FF">
        <w:rPr>
          <w:rFonts w:ascii="Times New Roman" w:hAnsi="Times New Roman"/>
          <w:color w:val="000000"/>
          <w:sz w:val="24"/>
          <w:szCs w:val="24"/>
        </w:rPr>
        <w:t xml:space="preserve">children </w:t>
      </w:r>
      <w:r w:rsidR="00CC583A">
        <w:rPr>
          <w:rFonts w:ascii="Times New Roman" w:hAnsi="Times New Roman"/>
          <w:color w:val="000000"/>
          <w:sz w:val="24"/>
          <w:szCs w:val="24"/>
        </w:rPr>
        <w:t>had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same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relationship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household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head.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addresses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households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obtained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ce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sus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office,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visit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household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verified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8E"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ce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sus-type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survey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covers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extensive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range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information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demographic,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social,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characteristics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household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indivi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d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levels.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analysis,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restrict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siblings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ABA">
        <w:rPr>
          <w:rFonts w:ascii="Times New Roman" w:hAnsi="Times New Roman"/>
          <w:color w:val="000000"/>
          <w:sz w:val="24"/>
          <w:szCs w:val="24"/>
        </w:rPr>
        <w:t xml:space="preserve">had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married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ABA">
        <w:rPr>
          <w:rFonts w:ascii="Times New Roman" w:hAnsi="Times New Roman"/>
          <w:color w:val="000000"/>
          <w:sz w:val="24"/>
          <w:szCs w:val="24"/>
        </w:rPr>
        <w:t xml:space="preserve">had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had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own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ABA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2013</w:t>
      </w:r>
      <w:r w:rsidR="006B3680">
        <w:rPr>
          <w:rFonts w:ascii="Times New Roman" w:hAnsi="Times New Roman"/>
          <w:color w:val="000000"/>
          <w:sz w:val="24"/>
          <w:szCs w:val="24"/>
        </w:rPr>
        <w:t>, 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total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122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pairs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(224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individuals).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detailed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description,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see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Rosenzweig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Zhang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(2009),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Yi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(2015),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Yi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B2" w:rsidRPr="0023761E">
        <w:rPr>
          <w:rFonts w:ascii="Times New Roman" w:hAnsi="Times New Roman"/>
          <w:color w:val="000000"/>
          <w:sz w:val="24"/>
          <w:szCs w:val="24"/>
        </w:rPr>
        <w:t>(2016)</w:t>
      </w:r>
      <w:r w:rsidR="0099732D">
        <w:rPr>
          <w:rFonts w:ascii="Times New Roman" w:hAnsi="Times New Roman"/>
          <w:color w:val="000000"/>
          <w:sz w:val="24"/>
          <w:szCs w:val="24"/>
        </w:rPr>
        <w:t>, 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empirical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ana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C046E3" w:rsidRPr="0023761E">
        <w:rPr>
          <w:rFonts w:ascii="Times New Roman" w:hAnsi="Times New Roman"/>
          <w:color w:val="000000"/>
          <w:sz w:val="24"/>
          <w:szCs w:val="24"/>
        </w:rPr>
        <w:t>yses.</w:t>
      </w:r>
    </w:p>
    <w:p w14:paraId="10083792" w14:textId="77777777" w:rsidR="007742B2" w:rsidRPr="0023761E" w:rsidRDefault="004210CE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 xml:space="preserve">We </w:t>
      </w:r>
      <w:r w:rsidR="00CC583A">
        <w:rPr>
          <w:rFonts w:ascii="Times New Roman" w:hAnsi="Times New Roman"/>
          <w:color w:val="000000"/>
          <w:sz w:val="24"/>
          <w:szCs w:val="24"/>
        </w:rPr>
        <w:t xml:space="preserve">have 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>designed a survey question to measure the subject's risk attitude in the second wave of the LCCTS: “Suppose that there is a business to run; which of the following two options do you prefer? (a) A sure profit of RMB 10,000; (b) a 50% chance with a profit of RMB 20,000 and a 50% chance that you wi</w:t>
      </w:r>
      <w:r w:rsidR="00D62D46">
        <w:rPr>
          <w:rFonts w:ascii="Times New Roman" w:hAnsi="Times New Roman"/>
          <w:color w:val="000000"/>
          <w:sz w:val="24"/>
          <w:szCs w:val="24"/>
        </w:rPr>
        <w:t>ll earn nothing.” We categorize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 xml:space="preserve"> the subject as risk averse (in equation (1)) if he or she chose (a). Sim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>i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 xml:space="preserve">lar hypothetical questions are used in Kahneman and Tversky (1979), since “the method of hypothetical choices emerges as the simplest procedure by which a large number of theoretical questions can be investigated”. Recently, Dohmen et al (2011) compare various measurements of risk preference and their economic consequences. In particular, they include a hypothetical lottery question on investment decision of an endowment of €100,000, and show that the risk attitude elicited from hypothetical 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lastRenderedPageBreak/>
        <w:t>lottery predicts decisions in the financial domain. While we are aware that method of using hypothetical questions is not a perfect substitute for elicitation of risk prefe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>r</w:t>
      </w:r>
      <w:r w:rsidR="00D62D46" w:rsidRPr="00D62D46">
        <w:rPr>
          <w:rFonts w:ascii="Times New Roman" w:hAnsi="Times New Roman"/>
          <w:color w:val="000000"/>
          <w:sz w:val="24"/>
          <w:szCs w:val="24"/>
        </w:rPr>
        <w:t>ences using incentivized experiments, we view it as a complement for our experiment with a real incentive in the CATS data.</w:t>
      </w:r>
    </w:p>
    <w:p w14:paraId="26489A28" w14:textId="77777777" w:rsidR="007B6353" w:rsidRPr="0023761E" w:rsidRDefault="00002408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(7)-(8)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mean</w:t>
      </w:r>
      <w:r w:rsidR="00A03B0B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deviations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EE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EE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A03B0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LCCTS.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53</w:t>
      </w:r>
      <w:r w:rsidR="009871A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(a)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statistics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suggest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1A8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toward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boys.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Specifically,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53</w:t>
      </w:r>
      <w:r w:rsidR="009871A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54</w:t>
      </w:r>
      <w:r w:rsidR="009871A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first-born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boys;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B6A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56</w:t>
      </w:r>
      <w:r w:rsidR="009871A8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9871A8">
        <w:rPr>
          <w:rFonts w:ascii="Times New Roman" w:hAnsi="Times New Roman"/>
          <w:color w:val="000000"/>
          <w:sz w:val="24"/>
          <w:szCs w:val="24"/>
        </w:rPr>
        <w:t xml:space="preserve"> twin 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have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C1F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5B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25</w:t>
      </w:r>
      <w:r w:rsidR="00575C1F">
        <w:rPr>
          <w:rFonts w:ascii="Times New Roman" w:hAnsi="Times New Roman"/>
          <w:color w:val="000000"/>
          <w:sz w:val="24"/>
          <w:szCs w:val="24"/>
        </w:rPr>
        <w:t>, as shown in column (7);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5EA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E8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5EA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5EA" w:rsidRPr="0023761E">
        <w:rPr>
          <w:rFonts w:ascii="Times New Roman" w:hAnsi="Times New Roman"/>
          <w:color w:val="000000"/>
          <w:sz w:val="24"/>
          <w:szCs w:val="24"/>
        </w:rPr>
        <w:t>were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5EA" w:rsidRPr="0023761E">
        <w:rPr>
          <w:rFonts w:ascii="Times New Roman" w:hAnsi="Times New Roman"/>
          <w:color w:val="000000"/>
          <w:sz w:val="24"/>
          <w:szCs w:val="24"/>
        </w:rPr>
        <w:t>born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5EA" w:rsidRPr="0023761E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one-child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policy</w:t>
      </w:r>
      <w:r w:rsidR="006C65EA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Yi</w:t>
      </w:r>
      <w:r w:rsidR="00A21BAC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Zhang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(2011)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discuss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imbalance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since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1979.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Column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(7)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shows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41</w:t>
      </w:r>
      <w:r w:rsidR="00575C1F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male.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reason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BAC">
        <w:rPr>
          <w:rFonts w:ascii="Times New Roman" w:hAnsi="Times New Roman"/>
          <w:color w:val="000000"/>
          <w:sz w:val="24"/>
          <w:szCs w:val="24"/>
        </w:rPr>
        <w:t>for the low pe</w:t>
      </w:r>
      <w:r w:rsidR="00A21BAC">
        <w:rPr>
          <w:rFonts w:ascii="Times New Roman" w:hAnsi="Times New Roman"/>
          <w:color w:val="000000"/>
          <w:sz w:val="24"/>
          <w:szCs w:val="24"/>
        </w:rPr>
        <w:t>r</w:t>
      </w:r>
      <w:r w:rsidR="00A21BAC">
        <w:rPr>
          <w:rFonts w:ascii="Times New Roman" w:hAnsi="Times New Roman"/>
          <w:color w:val="000000"/>
          <w:sz w:val="24"/>
          <w:szCs w:val="24"/>
        </w:rPr>
        <w:t xml:space="preserve">centage is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females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B0B">
        <w:rPr>
          <w:rFonts w:ascii="Times New Roman" w:hAnsi="Times New Roman"/>
          <w:color w:val="000000"/>
          <w:sz w:val="24"/>
          <w:szCs w:val="24"/>
        </w:rPr>
        <w:t xml:space="preserve">tend to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marr</w:t>
      </w:r>
      <w:r w:rsidR="00C64B0B">
        <w:rPr>
          <w:rFonts w:ascii="Times New Roman" w:hAnsi="Times New Roman"/>
          <w:color w:val="000000"/>
          <w:sz w:val="24"/>
          <w:szCs w:val="24"/>
        </w:rPr>
        <w:t>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earlier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China.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Furthermore,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C64B0B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high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school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graduates,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9</w:t>
      </w:r>
      <w:r w:rsidR="00C64B0B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college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367" w:rsidRPr="0023761E">
        <w:rPr>
          <w:rFonts w:ascii="Times New Roman" w:hAnsi="Times New Roman"/>
          <w:color w:val="000000"/>
          <w:sz w:val="24"/>
          <w:szCs w:val="24"/>
        </w:rPr>
        <w:t>graduates.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re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low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education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C0F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6D5C0F">
        <w:rPr>
          <w:rFonts w:ascii="Times New Roman" w:hAnsi="Times New Roman"/>
          <w:color w:val="000000"/>
          <w:sz w:val="24"/>
          <w:szCs w:val="24"/>
        </w:rPr>
        <w:t>-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fold.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375">
        <w:rPr>
          <w:rFonts w:ascii="Times New Roman" w:hAnsi="Times New Roman"/>
          <w:color w:val="000000"/>
          <w:sz w:val="24"/>
          <w:szCs w:val="24"/>
        </w:rPr>
        <w:t>First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B0B">
        <w:rPr>
          <w:rFonts w:ascii="Times New Roman" w:hAnsi="Times New Roman"/>
          <w:color w:val="000000"/>
          <w:sz w:val="24"/>
          <w:szCs w:val="24"/>
        </w:rPr>
        <w:t>the LCCTS encompasses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375">
        <w:rPr>
          <w:rFonts w:ascii="Times New Roman" w:hAnsi="Times New Roman"/>
          <w:color w:val="000000"/>
          <w:sz w:val="24"/>
          <w:szCs w:val="24"/>
        </w:rPr>
        <w:t>Second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CD7BB6">
        <w:rPr>
          <w:rFonts w:ascii="Times New Roman" w:hAnsi="Times New Roman"/>
          <w:color w:val="000000"/>
          <w:sz w:val="24"/>
          <w:szCs w:val="24"/>
        </w:rPr>
        <w:t>ess</w:t>
      </w:r>
      <w:r w:rsidR="006D5C0F">
        <w:rPr>
          <w:rFonts w:ascii="Times New Roman" w:hAnsi="Times New Roman"/>
          <w:color w:val="000000"/>
          <w:sz w:val="24"/>
          <w:szCs w:val="24"/>
        </w:rPr>
        <w:t>-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educated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get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ma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ried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earlier</w:t>
      </w:r>
      <w:r w:rsidR="00CD7BB6">
        <w:rPr>
          <w:rFonts w:ascii="Times New Roman" w:hAnsi="Times New Roman"/>
          <w:color w:val="000000"/>
          <w:sz w:val="24"/>
          <w:szCs w:val="24"/>
        </w:rPr>
        <w:t>, and consequently to have children at younger ages</w:t>
      </w:r>
      <w:r w:rsidR="00A048BC"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4A4EBA43" w14:textId="77777777" w:rsidR="00340D3A" w:rsidRPr="006041F8" w:rsidRDefault="007808F4" w:rsidP="006041F8">
      <w:pPr>
        <w:pStyle w:val="Heading1"/>
        <w:rPr>
          <w:rFonts w:hint="eastAsia"/>
        </w:rPr>
      </w:pPr>
      <w:r w:rsidRPr="0023761E">
        <w:t>Estimation</w:t>
      </w:r>
      <w:r w:rsidR="008074EC">
        <w:t xml:space="preserve"> </w:t>
      </w:r>
      <w:r w:rsidRPr="0023761E">
        <w:t>Results</w:t>
      </w:r>
    </w:p>
    <w:p w14:paraId="494C6BFD" w14:textId="77777777" w:rsidR="004143B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discusses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present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basic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</w:t>
      </w:r>
      <w:r w:rsidR="0023761E" w:rsidRPr="0023761E">
        <w:rPr>
          <w:rFonts w:ascii="Times New Roman" w:hAnsi="Times New Roman"/>
          <w:color w:val="000000"/>
          <w:sz w:val="24"/>
          <w:szCs w:val="24"/>
        </w:rPr>
        <w:t>mates.</w:t>
      </w:r>
      <w:r w:rsidR="00F7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583A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F76130" w:rsidRPr="0023761E">
        <w:rPr>
          <w:rFonts w:ascii="Times New Roman" w:hAnsi="Times New Roman"/>
          <w:color w:val="000000"/>
          <w:sz w:val="24"/>
          <w:szCs w:val="24"/>
        </w:rPr>
        <w:t>ubsequently</w:t>
      </w:r>
      <w:r w:rsidR="00CC583A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583A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61E" w:rsidRPr="0023761E">
        <w:rPr>
          <w:rFonts w:ascii="Times New Roman" w:hAnsi="Times New Roman"/>
          <w:color w:val="000000"/>
          <w:sz w:val="24"/>
          <w:szCs w:val="24"/>
        </w:rPr>
        <w:t>conduct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61E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heterogeneous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analys</w:t>
      </w:r>
      <w:r w:rsidR="0023761E"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examining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251C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BE2" w:rsidRPr="0023761E">
        <w:rPr>
          <w:rFonts w:ascii="Times New Roman" w:hAnsi="Times New Roman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fa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thers,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respectively</w:t>
      </w:r>
      <w:r w:rsidR="00A63BE2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BE2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12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3E7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53197D">
        <w:rPr>
          <w:rFonts w:ascii="Times New Roman" w:hAnsi="Times New Roman"/>
          <w:color w:val="000000"/>
          <w:sz w:val="24"/>
          <w:szCs w:val="24"/>
        </w:rPr>
        <w:t xml:space="preserve"> We finally di</w:t>
      </w:r>
      <w:r w:rsidR="0053197D">
        <w:rPr>
          <w:rFonts w:ascii="Times New Roman" w:hAnsi="Times New Roman"/>
          <w:color w:val="000000"/>
          <w:sz w:val="24"/>
          <w:szCs w:val="24"/>
        </w:rPr>
        <w:t>s</w:t>
      </w:r>
      <w:r w:rsidR="0053197D">
        <w:rPr>
          <w:rFonts w:ascii="Times New Roman" w:hAnsi="Times New Roman"/>
          <w:color w:val="000000"/>
          <w:sz w:val="24"/>
          <w:szCs w:val="24"/>
        </w:rPr>
        <w:t>cuss potential pitfalls and scientify validity.</w:t>
      </w:r>
    </w:p>
    <w:p w14:paraId="13D7A5F9" w14:textId="77777777" w:rsidR="00340D3A" w:rsidRPr="006041F8" w:rsidRDefault="004143B4" w:rsidP="006041F8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4.1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ab/>
      </w:r>
      <w:r w:rsidR="007808F4" w:rsidRPr="0023761E">
        <w:rPr>
          <w:rFonts w:ascii="Times New Roman" w:hAnsi="Times New Roman"/>
          <w:i w:val="0"/>
          <w:color w:val="000000"/>
          <w:sz w:val="24"/>
          <w:szCs w:val="24"/>
        </w:rPr>
        <w:t>Basic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7808F4" w:rsidRPr="0023761E">
        <w:rPr>
          <w:rFonts w:ascii="Times New Roman" w:hAnsi="Times New Roman"/>
          <w:i w:val="0"/>
          <w:color w:val="000000"/>
          <w:sz w:val="24"/>
          <w:szCs w:val="24"/>
        </w:rPr>
        <w:t>Results</w:t>
      </w:r>
    </w:p>
    <w:p w14:paraId="53070BDC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dependent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BDD">
        <w:rPr>
          <w:rFonts w:ascii="Times New Roman" w:hAnsi="Times New Roman"/>
          <w:color w:val="000000"/>
          <w:sz w:val="24"/>
          <w:szCs w:val="24"/>
        </w:rPr>
        <w:t>after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independent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1F076D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1F076D">
        <w:rPr>
          <w:rFonts w:ascii="Times New Roman" w:hAnsi="Times New Roman"/>
          <w:color w:val="000000"/>
          <w:sz w:val="24"/>
          <w:szCs w:val="24"/>
        </w:rPr>
        <w:t>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D7BB6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D7BB6">
        <w:rPr>
          <w:rFonts w:ascii="Times New Roman" w:hAnsi="Times New Roman"/>
          <w:color w:val="000000"/>
          <w:sz w:val="24"/>
          <w:szCs w:val="24"/>
        </w:rPr>
        <w:t>ii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CD7BB6">
        <w:rPr>
          <w:rFonts w:ascii="Times New Roman" w:hAnsi="Times New Roman"/>
          <w:color w:val="000000"/>
          <w:sz w:val="24"/>
          <w:szCs w:val="24"/>
        </w:rPr>
        <w:t>iii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CDA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give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regression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specific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tions.</w:t>
      </w:r>
    </w:p>
    <w:p w14:paraId="505EDEEC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5A381E"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81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81E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81E" w:rsidRPr="0023761E">
        <w:rPr>
          <w:rFonts w:ascii="Times New Roman" w:hAnsi="Times New Roman"/>
          <w:color w:val="000000"/>
          <w:sz w:val="24"/>
          <w:szCs w:val="24"/>
        </w:rPr>
        <w:t>data,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08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9B3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B839B3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15E">
        <w:rPr>
          <w:rFonts w:ascii="Times New Roman" w:hAnsi="Times New Roman"/>
          <w:color w:val="000000"/>
          <w:sz w:val="24"/>
          <w:szCs w:val="24"/>
        </w:rPr>
        <w:t xml:space="preserve">Given the small size of </w:t>
      </w:r>
      <w:r w:rsidR="00A4115E">
        <w:rPr>
          <w:rFonts w:ascii="Times New Roman" w:hAnsi="Times New Roman"/>
          <w:color w:val="000000"/>
          <w:sz w:val="24"/>
          <w:szCs w:val="24"/>
        </w:rPr>
        <w:lastRenderedPageBreak/>
        <w:t>our sample, w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bootstrapped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errors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throughout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regre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remain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robust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perm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u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tation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method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correct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potential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bias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standard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errors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arising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small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914" w:rsidRPr="0023761E">
        <w:rPr>
          <w:rFonts w:ascii="Times New Roman" w:hAnsi="Times New Roman"/>
          <w:color w:val="000000"/>
          <w:sz w:val="24"/>
          <w:szCs w:val="24"/>
        </w:rPr>
        <w:t>sample.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DF51FC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(3)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present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7BD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consistently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insignificant.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FEF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08D" w:rsidRPr="0023761E">
        <w:rPr>
          <w:rFonts w:ascii="Times New Roman" w:hAnsi="Times New Roman"/>
          <w:color w:val="000000"/>
          <w:sz w:val="24"/>
          <w:szCs w:val="24"/>
        </w:rPr>
        <w:t>initially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08D" w:rsidRPr="0023761E">
        <w:rPr>
          <w:rFonts w:ascii="Times New Roman" w:hAnsi="Times New Roman"/>
          <w:color w:val="000000"/>
          <w:sz w:val="24"/>
          <w:szCs w:val="24"/>
        </w:rPr>
        <w:t>d</w:t>
      </w:r>
      <w:r w:rsidR="000D708D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0D708D" w:rsidRPr="0023761E">
        <w:rPr>
          <w:rFonts w:ascii="Times New Roman" w:hAnsi="Times New Roman"/>
          <w:color w:val="000000"/>
          <w:sz w:val="24"/>
          <w:szCs w:val="24"/>
        </w:rPr>
        <w:t>creas</w:t>
      </w:r>
      <w:r w:rsidR="00FF4FEF">
        <w:rPr>
          <w:rFonts w:ascii="Times New Roman" w:hAnsi="Times New Roman"/>
          <w:color w:val="000000"/>
          <w:sz w:val="24"/>
          <w:szCs w:val="24"/>
        </w:rPr>
        <w:t>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08D" w:rsidRPr="0023761E">
        <w:rPr>
          <w:rFonts w:ascii="Times New Roman" w:hAnsi="Times New Roman"/>
          <w:color w:val="000000"/>
          <w:sz w:val="24"/>
          <w:szCs w:val="24"/>
        </w:rPr>
        <w:t>increas</w:t>
      </w:r>
      <w:r w:rsidR="00FF4FEF">
        <w:rPr>
          <w:rFonts w:ascii="Times New Roman" w:hAnsi="Times New Roman"/>
          <w:color w:val="000000"/>
          <w:sz w:val="24"/>
          <w:szCs w:val="24"/>
        </w:rPr>
        <w:t>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age.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seeking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females</w:t>
      </w:r>
      <w:r w:rsidR="005A381E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FEF">
        <w:rPr>
          <w:rFonts w:ascii="Times New Roman" w:hAnsi="Times New Roman"/>
          <w:color w:val="000000"/>
          <w:sz w:val="24"/>
          <w:szCs w:val="24"/>
        </w:rPr>
        <w:t>Ho</w:t>
      </w:r>
      <w:r w:rsidR="00FF4FEF">
        <w:rPr>
          <w:rFonts w:ascii="Times New Roman" w:hAnsi="Times New Roman"/>
          <w:color w:val="000000"/>
          <w:sz w:val="24"/>
          <w:szCs w:val="24"/>
        </w:rPr>
        <w:t>w</w:t>
      </w:r>
      <w:r w:rsidR="00FF4FEF">
        <w:rPr>
          <w:rFonts w:ascii="Times New Roman" w:hAnsi="Times New Roman"/>
          <w:color w:val="000000"/>
          <w:sz w:val="24"/>
          <w:szCs w:val="24"/>
        </w:rPr>
        <w:t xml:space="preserve">ever,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spe</w:t>
      </w:r>
      <w:r w:rsidRPr="0023761E">
        <w:rPr>
          <w:rFonts w:ascii="Times New Roman" w:hAnsi="Times New Roman"/>
          <w:color w:val="000000"/>
          <w:sz w:val="24"/>
          <w:szCs w:val="24"/>
        </w:rPr>
        <w:t>c</w:t>
      </w:r>
      <w:r w:rsidRPr="0023761E">
        <w:rPr>
          <w:rFonts w:ascii="Times New Roman" w:hAnsi="Times New Roman"/>
          <w:color w:val="000000"/>
          <w:sz w:val="24"/>
          <w:szCs w:val="24"/>
        </w:rPr>
        <w:t>ifications.</w:t>
      </w:r>
    </w:p>
    <w:p w14:paraId="629AE211" w14:textId="77777777" w:rsidR="00880E16" w:rsidRPr="0023761E" w:rsidRDefault="007808F4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(4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9F70A8">
        <w:rPr>
          <w:rFonts w:ascii="Times New Roman" w:hAnsi="Times New Roman"/>
          <w:color w:val="000000"/>
          <w:sz w:val="24"/>
          <w:szCs w:val="24"/>
        </w:rPr>
        <w:t>-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(</w:t>
      </w:r>
      <w:r w:rsidRPr="0023761E">
        <w:rPr>
          <w:rFonts w:ascii="Times New Roman" w:hAnsi="Times New Roman"/>
          <w:color w:val="000000"/>
          <w:sz w:val="24"/>
          <w:szCs w:val="24"/>
        </w:rPr>
        <w:t>6)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650">
        <w:rPr>
          <w:rFonts w:ascii="Times New Roman" w:hAnsi="Times New Roman"/>
          <w:color w:val="000000"/>
          <w:sz w:val="24"/>
          <w:szCs w:val="24"/>
        </w:rPr>
        <w:t xml:space="preserve">present the FE estimates, and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parallel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783">
        <w:rPr>
          <w:rFonts w:ascii="Times New Roman" w:hAnsi="Times New Roman"/>
          <w:color w:val="000000"/>
          <w:sz w:val="24"/>
          <w:szCs w:val="24"/>
        </w:rPr>
        <w:t>c</w:t>
      </w:r>
      <w:r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9F70A8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(3).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679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A81679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stati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81E" w:rsidRPr="0023761E">
        <w:rPr>
          <w:rFonts w:ascii="Times New Roman" w:hAnsi="Times New Roman"/>
          <w:color w:val="000000"/>
          <w:sz w:val="24"/>
          <w:szCs w:val="24"/>
        </w:rPr>
        <w:t>10</w:t>
      </w:r>
      <w:r w:rsidR="006713C6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level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despite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relatively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small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size</w:t>
      </w:r>
      <w:r w:rsidR="006713C6">
        <w:rPr>
          <w:rFonts w:ascii="Times New Roman" w:hAnsi="Times New Roman"/>
          <w:color w:val="000000"/>
          <w:sz w:val="24"/>
          <w:szCs w:val="24"/>
        </w:rPr>
        <w:t>; these 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across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columns.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compare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D68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largest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ave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signif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cant.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example,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given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null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hypothesis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equals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timate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respect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Wald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cross-equation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statistic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signi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10</w:t>
      </w:r>
      <w:r w:rsidR="006713C6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level.</w:t>
      </w:r>
    </w:p>
    <w:p w14:paraId="6ADF9A50" w14:textId="77777777" w:rsidR="005A381E" w:rsidRPr="0023761E" w:rsidRDefault="005A381E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data.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030">
        <w:rPr>
          <w:rFonts w:ascii="Times New Roman" w:hAnsi="Times New Roman"/>
          <w:color w:val="000000"/>
          <w:sz w:val="24"/>
          <w:szCs w:val="24"/>
        </w:rPr>
        <w:t xml:space="preserve">in Table 3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qualitatively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 xml:space="preserve">similar </w:t>
      </w:r>
      <w:r w:rsidR="00845030">
        <w:rPr>
          <w:rFonts w:ascii="Times New Roman" w:hAnsi="Times New Roman"/>
          <w:color w:val="000000"/>
          <w:sz w:val="24"/>
          <w:szCs w:val="24"/>
        </w:rPr>
        <w:t>to those 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2.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F45E4A">
        <w:rPr>
          <w:rFonts w:ascii="Times New Roman" w:hAnsi="Times New Roman"/>
          <w:color w:val="000000"/>
          <w:sz w:val="24"/>
          <w:szCs w:val="24"/>
        </w:rPr>
        <w:t>-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(3)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estimates.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U-shaped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relationship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signif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2.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estimated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age-squared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variables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significa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nt,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shown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E4A">
        <w:rPr>
          <w:rFonts w:ascii="Times New Roman" w:hAnsi="Times New Roman"/>
          <w:color w:val="000000"/>
          <w:sz w:val="24"/>
          <w:szCs w:val="24"/>
        </w:rPr>
        <w:t>c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476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F45E4A">
        <w:rPr>
          <w:rFonts w:ascii="Times New Roman" w:hAnsi="Times New Roman"/>
          <w:color w:val="000000"/>
          <w:sz w:val="24"/>
          <w:szCs w:val="24"/>
        </w:rPr>
        <w:t>-</w:t>
      </w:r>
      <w:r w:rsidR="00CC0838" w:rsidRPr="0023761E">
        <w:rPr>
          <w:rFonts w:ascii="Times New Roman" w:hAnsi="Times New Roman"/>
          <w:color w:val="000000"/>
          <w:sz w:val="24"/>
          <w:szCs w:val="24"/>
        </w:rPr>
        <w:t>(3).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Males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females,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10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level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C35" w:rsidRPr="0023761E">
        <w:rPr>
          <w:rFonts w:ascii="Times New Roman" w:hAnsi="Times New Roman"/>
          <w:color w:val="000000"/>
          <w:sz w:val="24"/>
          <w:szCs w:val="24"/>
        </w:rPr>
        <w:t>specifications.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Finally,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subjects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at least a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college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education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those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at most a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middle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school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education.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>
        <w:rPr>
          <w:rFonts w:ascii="Times New Roman" w:hAnsi="Times New Roman"/>
          <w:color w:val="000000"/>
          <w:sz w:val="24"/>
          <w:szCs w:val="24"/>
        </w:rPr>
        <w:t>T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statist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level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cross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spec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fications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1C3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1C3217">
        <w:rPr>
          <w:rFonts w:ascii="Times New Roman" w:hAnsi="Times New Roman"/>
          <w:color w:val="000000"/>
          <w:sz w:val="24"/>
          <w:szCs w:val="24"/>
        </w:rPr>
        <w:t>-</w:t>
      </w:r>
      <w:r w:rsidR="001C3217" w:rsidRPr="0023761E">
        <w:rPr>
          <w:rFonts w:ascii="Times New Roman" w:hAnsi="Times New Roman"/>
          <w:color w:val="000000"/>
          <w:sz w:val="24"/>
          <w:szCs w:val="24"/>
        </w:rPr>
        <w:t>(3)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1F2FDDBC" w14:textId="77777777" w:rsidR="00CC0838" w:rsidRPr="0023761E" w:rsidRDefault="00510C35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F71">
        <w:rPr>
          <w:rFonts w:ascii="Times New Roman" w:hAnsi="Times New Roman"/>
          <w:color w:val="000000"/>
          <w:sz w:val="24"/>
          <w:szCs w:val="24"/>
        </w:rPr>
        <w:t>c</w:t>
      </w:r>
      <w:r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(4)</w:t>
      </w:r>
      <w:r w:rsidR="00765F71"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(6).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ported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05A">
        <w:rPr>
          <w:rFonts w:ascii="Times New Roman" w:hAnsi="Times New Roman"/>
          <w:color w:val="000000"/>
          <w:sz w:val="24"/>
          <w:szCs w:val="24"/>
        </w:rPr>
        <w:t xml:space="preserve">children’s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D420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10</w:t>
      </w:r>
      <w:r w:rsidR="00D4205A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level.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3.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F7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used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D52">
        <w:rPr>
          <w:rFonts w:ascii="Times New Roman" w:hAnsi="Times New Roman"/>
          <w:color w:val="000000"/>
          <w:sz w:val="24"/>
          <w:szCs w:val="24"/>
        </w:rPr>
        <w:t xml:space="preserve">survey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question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attitude,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whereas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conducted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incenti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v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experiment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data.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Thus,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carry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out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Du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bin-Wu-Hausman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971" w:rsidRPr="0023761E">
        <w:rPr>
          <w:rFonts w:ascii="Times New Roman" w:hAnsi="Times New Roman"/>
          <w:color w:val="000000"/>
          <w:sz w:val="24"/>
          <w:szCs w:val="24"/>
        </w:rPr>
        <w:t>tests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Tables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respect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C29">
        <w:rPr>
          <w:rFonts w:ascii="Times New Roman" w:hAnsi="Times New Roman"/>
          <w:color w:val="000000"/>
          <w:sz w:val="24"/>
          <w:szCs w:val="24"/>
        </w:rPr>
        <w:t>c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(4)</w:t>
      </w:r>
      <w:r w:rsidR="00171C29">
        <w:rPr>
          <w:rFonts w:ascii="Times New Roman" w:hAnsi="Times New Roman"/>
          <w:color w:val="000000"/>
          <w:sz w:val="24"/>
          <w:szCs w:val="24"/>
        </w:rPr>
        <w:t>-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(6).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D52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4C3" w:rsidRPr="0023761E">
        <w:rPr>
          <w:rFonts w:ascii="Times New Roman" w:hAnsi="Times New Roman"/>
          <w:color w:val="000000"/>
          <w:sz w:val="24"/>
          <w:szCs w:val="24"/>
        </w:rPr>
        <w:t>significant.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suggest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D52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lastRenderedPageBreak/>
        <w:t>licit</w:t>
      </w:r>
      <w:r w:rsidR="00A27D52">
        <w:rPr>
          <w:rFonts w:ascii="Times New Roman" w:hAnsi="Times New Roman"/>
          <w:color w:val="000000"/>
          <w:sz w:val="24"/>
          <w:szCs w:val="24"/>
        </w:rPr>
        <w:t>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A27D52">
        <w:rPr>
          <w:rFonts w:ascii="Times New Roman" w:hAnsi="Times New Roman"/>
          <w:color w:val="000000"/>
          <w:sz w:val="24"/>
          <w:szCs w:val="24"/>
        </w:rPr>
        <w:t xml:space="preserve"> through survey questions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also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valid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4B9" w:rsidRPr="0023761E">
        <w:rPr>
          <w:rFonts w:ascii="Times New Roman" w:hAnsi="Times New Roman"/>
          <w:color w:val="000000"/>
          <w:sz w:val="24"/>
          <w:szCs w:val="24"/>
        </w:rPr>
        <w:t>study.</w:t>
      </w:r>
    </w:p>
    <w:p w14:paraId="0A5A33B7" w14:textId="77777777" w:rsidR="00276277" w:rsidRPr="0023761E" w:rsidRDefault="00DE25C0" w:rsidP="006041F8">
      <w:pPr>
        <w:adjustRightInd w:val="0"/>
        <w:snapToGrid w:val="0"/>
        <w:spacing w:line="360" w:lineRule="auto"/>
        <w:ind w:firstLine="420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Following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p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roposition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DBC"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FC0"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identify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signs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structural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parameters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3833C6D2">
          <v:shape id="_x0000_i1165" type="#_x0000_t75" style="width:12pt;height:16pt" o:ole="">
            <v:imagedata r:id="rId272" o:title=""/>
          </v:shape>
          <o:OLEObject Type="Embed" ProgID="Equation.DSMT4" ShapeID="_x0000_i1165" DrawAspect="Content" ObjectID="_1418653864" r:id="rId27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15" w14:anchorId="355F45D3">
          <v:shape id="_x0000_i1166" type="#_x0000_t75" style="width:11pt;height:16pt" o:ole="">
            <v:imagedata r:id="rId274" o:title=""/>
          </v:shape>
          <o:OLEObject Type="Embed" ProgID="Equation.DSMT4" ShapeID="_x0000_i1166" DrawAspect="Content" ObjectID="_1418653865" r:id="rId27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comparing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A234F6">
        <w:rPr>
          <w:rFonts w:ascii="Times New Roman" w:hAnsi="Times New Roman"/>
          <w:color w:val="000000"/>
          <w:sz w:val="24"/>
          <w:szCs w:val="24"/>
        </w:rPr>
        <w:t>c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(4)</w:t>
      </w:r>
      <w:r w:rsidR="00A234F6">
        <w:rPr>
          <w:rFonts w:ascii="Times New Roman" w:hAnsi="Times New Roman"/>
          <w:color w:val="000000"/>
          <w:sz w:val="24"/>
          <w:szCs w:val="24"/>
        </w:rPr>
        <w:t>-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(6))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A234F6">
        <w:rPr>
          <w:rFonts w:ascii="Times New Roman" w:hAnsi="Times New Roman"/>
          <w:color w:val="000000"/>
          <w:sz w:val="24"/>
          <w:szCs w:val="24"/>
        </w:rPr>
        <w:t>c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A234F6">
        <w:rPr>
          <w:rFonts w:ascii="Times New Roman" w:hAnsi="Times New Roman"/>
          <w:color w:val="000000"/>
          <w:sz w:val="24"/>
          <w:szCs w:val="24"/>
        </w:rPr>
        <w:t>-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(3))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DD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DD3"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4F6">
        <w:rPr>
          <w:rFonts w:ascii="Times New Roman" w:hAnsi="Times New Roman"/>
          <w:color w:val="000000"/>
          <w:sz w:val="24"/>
          <w:szCs w:val="24"/>
        </w:rPr>
        <w:t>t</w:t>
      </w:r>
      <w:r w:rsidR="00C43DD3" w:rsidRPr="0023761E">
        <w:rPr>
          <w:rFonts w:ascii="Times New Roman" w:hAnsi="Times New Roman"/>
          <w:color w:val="000000"/>
          <w:sz w:val="24"/>
          <w:szCs w:val="24"/>
        </w:rPr>
        <w:t>ables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A53FC0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but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E16" w:rsidRPr="0023761E">
        <w:rPr>
          <w:rFonts w:ascii="Times New Roman" w:hAnsi="Times New Roman"/>
          <w:color w:val="000000"/>
          <w:sz w:val="24"/>
          <w:szCs w:val="24"/>
        </w:rPr>
        <w:t>negative.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F7A">
        <w:rPr>
          <w:rFonts w:ascii="Times New Roman" w:hAnsi="Times New Roman"/>
          <w:color w:val="000000"/>
          <w:sz w:val="24"/>
          <w:szCs w:val="24"/>
        </w:rPr>
        <w:t>We have three main conclusions. First,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315" w14:anchorId="230679D5">
          <v:shape id="_x0000_i1167" type="#_x0000_t75" style="width:12pt;height:16pt" o:ole="">
            <v:imagedata r:id="rId276" o:title=""/>
          </v:shape>
          <o:OLEObject Type="Embed" ProgID="Equation.DSMT4" ShapeID="_x0000_i1167" DrawAspect="Content" ObjectID="_1418653866" r:id="rId27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5CD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5CD" w:rsidRPr="0023761E">
        <w:rPr>
          <w:rFonts w:ascii="Times New Roman" w:hAnsi="Times New Roman"/>
          <w:color w:val="000000"/>
          <w:sz w:val="24"/>
          <w:szCs w:val="24"/>
        </w:rPr>
        <w:t>is,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significantly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decrease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degree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pare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Second,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210" w:dyaOrig="315" w14:anchorId="4A7CB379">
          <v:shape id="_x0000_i1168" type="#_x0000_t75" style="width:11pt;height:16pt" o:ole="">
            <v:imagedata r:id="rId278" o:title=""/>
          </v:shape>
          <o:OLEObject Type="Embed" ProgID="Equation.DSMT4" ShapeID="_x0000_i1168" DrawAspect="Content" ObjectID="_1418653867" r:id="rId27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po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itive</w:t>
      </w:r>
      <w:r w:rsidR="00A161E6" w:rsidRPr="0023761E">
        <w:rPr>
          <w:rFonts w:ascii="Times New Roman" w:hAnsi="Times New Roman"/>
          <w:color w:val="000000"/>
          <w:sz w:val="24"/>
          <w:szCs w:val="24"/>
        </w:rPr>
        <w:t>;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5CD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5CD" w:rsidRPr="0023761E">
        <w:rPr>
          <w:rFonts w:ascii="Times New Roman" w:hAnsi="Times New Roman"/>
          <w:color w:val="000000"/>
          <w:sz w:val="24"/>
          <w:szCs w:val="24"/>
        </w:rPr>
        <w:t>is,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increases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findings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theoretical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predi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c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tions.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Finally,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7D4">
        <w:rPr>
          <w:rFonts w:ascii="Times New Roman" w:hAnsi="Times New Roman"/>
          <w:color w:val="000000"/>
          <w:sz w:val="24"/>
          <w:szCs w:val="24"/>
        </w:rPr>
        <w:t xml:space="preserve">since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provid</w:t>
      </w:r>
      <w:r w:rsidR="001C7F7A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lower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bound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2D7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6712D7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ave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sion</w:t>
      </w:r>
      <w:r w:rsidR="00284F7E">
        <w:rPr>
          <w:rFonts w:ascii="Times New Roman" w:hAnsi="Times New Roman"/>
          <w:color w:val="000000"/>
          <w:sz w:val="24"/>
          <w:szCs w:val="24"/>
        </w:rPr>
        <w:t xml:space="preserve"> in terms of absolute value</w:t>
      </w:r>
      <w:r w:rsidR="001C7F7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147D4">
        <w:rPr>
          <w:rFonts w:ascii="Times New Roman" w:hAnsi="Times New Roman"/>
          <w:color w:val="000000"/>
          <w:sz w:val="24"/>
          <w:szCs w:val="24"/>
        </w:rPr>
        <w:t>they</w:t>
      </w:r>
      <w:r w:rsidR="001C7F7A">
        <w:rPr>
          <w:rFonts w:ascii="Times New Roman" w:hAnsi="Times New Roman"/>
          <w:color w:val="000000"/>
          <w:sz w:val="24"/>
          <w:szCs w:val="24"/>
        </w:rPr>
        <w:t xml:space="preserve"> are thus less biased than the OLS estimates.</w:t>
      </w:r>
    </w:p>
    <w:p w14:paraId="417EB2B8" w14:textId="77777777" w:rsidR="00276277" w:rsidRPr="006041F8" w:rsidRDefault="004143B4" w:rsidP="006041F8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4.2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ab/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Heterogeneous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i w:val="0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i w:val="0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i w:val="0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i w:val="0"/>
          <w:color w:val="000000"/>
          <w:sz w:val="24"/>
          <w:szCs w:val="24"/>
        </w:rPr>
        <w:t>Fathers</w:t>
      </w:r>
    </w:p>
    <w:p w14:paraId="349B225F" w14:textId="77777777" w:rsidR="00E9483D" w:rsidRPr="0023761E" w:rsidRDefault="000A0537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examines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AB2AAC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ternal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paternal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AB2AAC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expect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69C">
        <w:rPr>
          <w:rFonts w:ascii="Times New Roman" w:hAnsi="Times New Roman"/>
          <w:color w:val="000000"/>
          <w:sz w:val="24"/>
          <w:szCs w:val="24"/>
        </w:rPr>
        <w:t xml:space="preserve">to have a greater effect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611CED">
        <w:rPr>
          <w:rFonts w:ascii="Times New Roman" w:hAnsi="Times New Roman"/>
          <w:color w:val="000000"/>
          <w:sz w:val="24"/>
          <w:szCs w:val="24"/>
        </w:rPr>
        <w:t xml:space="preserve"> risk seeking 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fathers</w:t>
      </w:r>
      <w:r w:rsidR="00856EE0">
        <w:rPr>
          <w:rFonts w:ascii="Times New Roman" w:hAnsi="Times New Roman"/>
          <w:color w:val="000000"/>
          <w:sz w:val="24"/>
          <w:szCs w:val="24"/>
        </w:rPr>
        <w:t>, 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ar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rely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old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age.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C66">
        <w:rPr>
          <w:rFonts w:ascii="Times New Roman" w:hAnsi="Times New Roman"/>
          <w:color w:val="000000"/>
          <w:sz w:val="24"/>
          <w:szCs w:val="24"/>
        </w:rPr>
        <w:t>This reliance derives 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usually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liv</w:t>
      </w:r>
      <w:r w:rsidR="003F5C66">
        <w:rPr>
          <w:rFonts w:ascii="Times New Roman" w:hAnsi="Times New Roman"/>
          <w:color w:val="000000"/>
          <w:sz w:val="24"/>
          <w:szCs w:val="24"/>
        </w:rPr>
        <w:t>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longer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83D" w:rsidRPr="0023761E">
        <w:rPr>
          <w:rFonts w:ascii="Times New Roman" w:hAnsi="Times New Roman"/>
          <w:color w:val="000000"/>
          <w:sz w:val="24"/>
          <w:szCs w:val="24"/>
        </w:rPr>
        <w:t>fathers</w:t>
      </w:r>
      <w:r w:rsidR="00611CED">
        <w:rPr>
          <w:rFonts w:ascii="Times New Roman" w:hAnsi="Times New Roman"/>
          <w:color w:val="000000"/>
          <w:sz w:val="24"/>
          <w:szCs w:val="24"/>
        </w:rPr>
        <w:t>,</w:t>
      </w:r>
      <w:r w:rsidR="003F5C66">
        <w:rPr>
          <w:rFonts w:ascii="Times New Roman" w:hAnsi="Times New Roman"/>
          <w:color w:val="000000"/>
          <w:sz w:val="24"/>
          <w:szCs w:val="24"/>
        </w:rPr>
        <w:t xml:space="preserve"> and 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fathers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C66">
        <w:rPr>
          <w:rFonts w:ascii="Times New Roman" w:hAnsi="Times New Roman"/>
          <w:color w:val="000000"/>
          <w:sz w:val="24"/>
          <w:szCs w:val="24"/>
        </w:rPr>
        <w:t>generally being</w:t>
      </w:r>
      <w:r w:rsidR="00CD5132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3F5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CED">
        <w:rPr>
          <w:rFonts w:ascii="Times New Roman" w:hAnsi="Times New Roman"/>
          <w:color w:val="000000"/>
          <w:sz w:val="24"/>
          <w:szCs w:val="24"/>
        </w:rPr>
        <w:t>breadwinners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China.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EB4">
        <w:rPr>
          <w:rFonts w:ascii="Times New Roman" w:hAnsi="Times New Roman"/>
          <w:color w:val="000000"/>
          <w:sz w:val="24"/>
          <w:szCs w:val="24"/>
        </w:rPr>
        <w:t xml:space="preserve">Men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CED">
        <w:rPr>
          <w:rFonts w:ascii="Times New Roman" w:hAnsi="Times New Roman"/>
          <w:color w:val="000000"/>
          <w:sz w:val="24"/>
          <w:szCs w:val="24"/>
        </w:rPr>
        <w:t>be formally employed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CED">
        <w:rPr>
          <w:rFonts w:ascii="Times New Roman" w:hAnsi="Times New Roman"/>
          <w:color w:val="000000"/>
          <w:sz w:val="24"/>
          <w:szCs w:val="24"/>
        </w:rPr>
        <w:t xml:space="preserve">consequently to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pe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8D270F" w:rsidRPr="0023761E">
        <w:rPr>
          <w:rFonts w:ascii="Times New Roman" w:hAnsi="Times New Roman"/>
          <w:color w:val="000000"/>
          <w:sz w:val="24"/>
          <w:szCs w:val="24"/>
        </w:rPr>
        <w:t>sions.</w:t>
      </w:r>
    </w:p>
    <w:p w14:paraId="3E827512" w14:textId="77777777" w:rsidR="007808F4" w:rsidRPr="0023761E" w:rsidRDefault="008D270F" w:rsidP="007F3BA5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</w:r>
      <w:r w:rsidR="00D02C3B">
        <w:rPr>
          <w:rFonts w:ascii="Times New Roman" w:hAnsi="Times New Roman"/>
          <w:color w:val="000000"/>
          <w:sz w:val="24"/>
          <w:szCs w:val="24"/>
        </w:rPr>
        <w:t xml:space="preserve">The results reported in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C3B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prediction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small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into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subsamples,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169">
        <w:rPr>
          <w:rFonts w:ascii="Times New Roman" w:hAnsi="Times New Roman"/>
          <w:color w:val="000000"/>
          <w:sz w:val="24"/>
          <w:szCs w:val="24"/>
        </w:rPr>
        <w:t xml:space="preserve">only </w:t>
      </w:r>
      <w:r w:rsidRPr="0023761E">
        <w:rPr>
          <w:rFonts w:ascii="Times New Roman" w:hAnsi="Times New Roman"/>
          <w:color w:val="000000"/>
          <w:sz w:val="24"/>
          <w:szCs w:val="24"/>
        </w:rPr>
        <w:t>th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only.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20F">
        <w:rPr>
          <w:rFonts w:ascii="Times New Roman" w:hAnsi="Times New Roman"/>
          <w:color w:val="000000"/>
          <w:sz w:val="24"/>
          <w:szCs w:val="24"/>
        </w:rPr>
        <w:t>Columns (1)-(3) report the estimates for mothers, and columns (4)-(6) for f</w:t>
      </w:r>
      <w:r w:rsidR="008D320F">
        <w:rPr>
          <w:rFonts w:ascii="Times New Roman" w:hAnsi="Times New Roman"/>
          <w:color w:val="000000"/>
          <w:sz w:val="24"/>
          <w:szCs w:val="24"/>
        </w:rPr>
        <w:t>a</w:t>
      </w:r>
      <w:r w:rsidR="008D320F">
        <w:rPr>
          <w:rFonts w:ascii="Times New Roman" w:hAnsi="Times New Roman"/>
          <w:color w:val="000000"/>
          <w:sz w:val="24"/>
          <w:szCs w:val="24"/>
        </w:rPr>
        <w:t xml:space="preserve">thers. </w:t>
      </w:r>
      <w:r w:rsidR="000F4169">
        <w:rPr>
          <w:rFonts w:ascii="Times New Roman" w:hAnsi="Times New Roman"/>
          <w:color w:val="000000"/>
          <w:sz w:val="24"/>
          <w:szCs w:val="24"/>
        </w:rPr>
        <w:t xml:space="preserve">Relative to </w:t>
      </w:r>
      <w:r w:rsidR="009D67D5">
        <w:rPr>
          <w:rFonts w:ascii="Times New Roman" w:hAnsi="Times New Roman"/>
          <w:color w:val="000000"/>
          <w:sz w:val="24"/>
          <w:szCs w:val="24"/>
        </w:rPr>
        <w:t>c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(4)-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(6),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magnitude</w:t>
      </w:r>
      <w:r w:rsidR="00811782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32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estimated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5A732A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32A">
        <w:rPr>
          <w:rFonts w:ascii="Times New Roman" w:hAnsi="Times New Roman"/>
          <w:color w:val="000000"/>
          <w:sz w:val="24"/>
          <w:szCs w:val="24"/>
        </w:rPr>
        <w:t>c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099" w:rsidRPr="0023761E">
        <w:rPr>
          <w:rFonts w:ascii="Times New Roman" w:hAnsi="Times New Roman"/>
          <w:color w:val="000000"/>
          <w:sz w:val="24"/>
          <w:szCs w:val="24"/>
        </w:rPr>
        <w:t>(1)-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(3)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bigger.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Furthermore,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est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32A">
        <w:rPr>
          <w:rFonts w:ascii="Times New Roman" w:hAnsi="Times New Roman"/>
          <w:color w:val="000000"/>
          <w:sz w:val="24"/>
          <w:szCs w:val="24"/>
        </w:rPr>
        <w:t>c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5A732A">
        <w:rPr>
          <w:rFonts w:ascii="Times New Roman" w:hAnsi="Times New Roman"/>
          <w:color w:val="000000"/>
          <w:sz w:val="24"/>
          <w:szCs w:val="24"/>
        </w:rPr>
        <w:t>-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(3)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117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least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811782"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level,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whereas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32A">
        <w:rPr>
          <w:rFonts w:ascii="Times New Roman" w:hAnsi="Times New Roman"/>
          <w:color w:val="000000"/>
          <w:sz w:val="24"/>
          <w:szCs w:val="24"/>
        </w:rPr>
        <w:t>c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(4)</w:t>
      </w:r>
      <w:r w:rsidR="005A732A">
        <w:rPr>
          <w:rFonts w:ascii="Times New Roman" w:hAnsi="Times New Roman"/>
          <w:color w:val="000000"/>
          <w:sz w:val="24"/>
          <w:szCs w:val="24"/>
        </w:rPr>
        <w:t>-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(6)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28" w:rsidRPr="0023761E">
        <w:rPr>
          <w:rFonts w:ascii="Times New Roman" w:hAnsi="Times New Roman"/>
          <w:color w:val="000000"/>
          <w:sz w:val="24"/>
          <w:szCs w:val="24"/>
        </w:rPr>
        <w:t>insignificant</w:t>
      </w:r>
      <w:r w:rsidR="00D56B38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D56B38"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8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C3B">
        <w:rPr>
          <w:rFonts w:ascii="Times New Roman" w:hAnsi="Times New Roman"/>
          <w:color w:val="000000"/>
          <w:sz w:val="24"/>
          <w:szCs w:val="24"/>
        </w:rPr>
        <w:t xml:space="preserve">the effect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5A732A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249">
        <w:rPr>
          <w:rFonts w:ascii="Times New Roman" w:hAnsi="Times New Roman"/>
          <w:color w:val="000000"/>
          <w:sz w:val="24"/>
          <w:szCs w:val="24"/>
        </w:rPr>
        <w:t xml:space="preserve">risk attitude is greater for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751" w:rsidRPr="0023761E">
        <w:rPr>
          <w:rFonts w:ascii="Times New Roman" w:hAnsi="Times New Roman"/>
          <w:color w:val="000000"/>
          <w:sz w:val="24"/>
          <w:szCs w:val="24"/>
        </w:rPr>
        <w:t>fathers.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377">
        <w:rPr>
          <w:rFonts w:ascii="Times New Roman" w:hAnsi="Times New Roman"/>
          <w:color w:val="000000"/>
          <w:sz w:val="24"/>
          <w:szCs w:val="24"/>
        </w:rPr>
        <w:t>The 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hypothesis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B5F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prefe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r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ence.</w:t>
      </w:r>
    </w:p>
    <w:p w14:paraId="2DD21639" w14:textId="77777777" w:rsidR="004143B4" w:rsidRPr="006041F8" w:rsidRDefault="004143B4" w:rsidP="006041F8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</w:rPr>
      </w:pPr>
      <w:r w:rsidRPr="0023761E">
        <w:rPr>
          <w:rFonts w:ascii="Times New Roman" w:hAnsi="Times New Roman"/>
          <w:i w:val="0"/>
          <w:color w:val="000000"/>
          <w:sz w:val="24"/>
          <w:szCs w:val="24"/>
        </w:rPr>
        <w:t>4.3</w:t>
      </w:r>
      <w:r w:rsidRPr="0023761E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Heterogeneous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Effects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Private</w:t>
      </w:r>
      <w:r w:rsidR="008074E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  <w:sz w:val="24"/>
          <w:szCs w:val="24"/>
        </w:rPr>
        <w:t>Sectors</w:t>
      </w:r>
    </w:p>
    <w:p w14:paraId="6FAB44A6" w14:textId="77777777" w:rsidR="00D56B38" w:rsidRPr="0023761E" w:rsidRDefault="00FD6BC2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examines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019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show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presence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decrease</w:t>
      </w:r>
      <w:r w:rsidR="00821BBA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A8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degree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2A6">
        <w:rPr>
          <w:rFonts w:ascii="Times New Roman" w:hAnsi="Times New Roman"/>
          <w:color w:val="000000"/>
          <w:sz w:val="24"/>
          <w:szCs w:val="24"/>
        </w:rPr>
        <w:t xml:space="preserve">parental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lastRenderedPageBreak/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FA7" w:rsidRPr="0023761E">
        <w:rPr>
          <w:rFonts w:ascii="Times New Roman" w:hAnsi="Times New Roman"/>
          <w:color w:val="000000"/>
          <w:sz w:val="24"/>
          <w:szCs w:val="24"/>
        </w:rPr>
        <w:t>Furthermore,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compar</w:t>
      </w:r>
      <w:r w:rsidR="0036219F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positiv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interpret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6BC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="00781C3F"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F03B30">
        <w:rPr>
          <w:rFonts w:ascii="Times New Roman" w:hAnsi="Times New Roman"/>
          <w:color w:val="000000"/>
          <w:sz w:val="24"/>
          <w:szCs w:val="24"/>
        </w:rPr>
        <w:t xml:space="preserve"> prefe</w:t>
      </w:r>
      <w:r w:rsidR="00F03B30">
        <w:rPr>
          <w:rFonts w:ascii="Times New Roman" w:hAnsi="Times New Roman"/>
          <w:color w:val="000000"/>
          <w:sz w:val="24"/>
          <w:szCs w:val="24"/>
        </w:rPr>
        <w:t>r</w:t>
      </w:r>
      <w:r w:rsidR="00F03B30">
        <w:rPr>
          <w:rFonts w:ascii="Times New Roman" w:hAnsi="Times New Roman"/>
          <w:color w:val="000000"/>
          <w:sz w:val="24"/>
          <w:szCs w:val="24"/>
        </w:rPr>
        <w:t>ence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hand,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sons,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DE63F4">
        <w:rPr>
          <w:rFonts w:ascii="Times New Roman" w:hAnsi="Times New Roman"/>
          <w:color w:val="000000"/>
          <w:sz w:val="24"/>
          <w:szCs w:val="24"/>
        </w:rPr>
        <w:t>ceteris</w:t>
      </w:r>
      <w:r w:rsidR="008074EC" w:rsidRPr="00DE6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DE63F4">
        <w:rPr>
          <w:rFonts w:ascii="Times New Roman" w:hAnsi="Times New Roman"/>
          <w:color w:val="000000"/>
          <w:sz w:val="24"/>
          <w:szCs w:val="24"/>
        </w:rPr>
        <w:t>paribus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seeking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830">
        <w:rPr>
          <w:rFonts w:ascii="Times New Roman" w:hAnsi="Times New Roman"/>
          <w:color w:val="000000"/>
          <w:sz w:val="24"/>
          <w:szCs w:val="24"/>
        </w:rPr>
        <w:t xml:space="preserve">parents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daughters</w:t>
      </w:r>
      <w:r w:rsidR="00DE63F4">
        <w:rPr>
          <w:rFonts w:ascii="Times New Roman" w:hAnsi="Times New Roman"/>
          <w:color w:val="000000"/>
          <w:sz w:val="24"/>
          <w:szCs w:val="24"/>
        </w:rPr>
        <w:t>, 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security.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3F4">
        <w:rPr>
          <w:rFonts w:ascii="Times New Roman" w:hAnsi="Times New Roman"/>
          <w:color w:val="000000"/>
          <w:sz w:val="24"/>
          <w:szCs w:val="24"/>
        </w:rPr>
        <w:t>Thus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est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negative.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other</w:t>
      </w:r>
      <w:r w:rsidR="00194FE4">
        <w:rPr>
          <w:rFonts w:ascii="Times New Roman" w:hAnsi="Times New Roman"/>
          <w:color w:val="000000"/>
          <w:sz w:val="24"/>
          <w:szCs w:val="24"/>
        </w:rPr>
        <w:t xml:space="preserve"> hand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before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child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194FE4">
        <w:rPr>
          <w:rFonts w:ascii="Times New Roman" w:hAnsi="Times New Roman"/>
          <w:color w:val="000000"/>
          <w:sz w:val="24"/>
          <w:szCs w:val="24"/>
        </w:rPr>
        <w:t>ceteris</w:t>
      </w:r>
      <w:r w:rsidR="008074EC" w:rsidRPr="00194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194FE4">
        <w:rPr>
          <w:rFonts w:ascii="Times New Roman" w:hAnsi="Times New Roman"/>
          <w:color w:val="000000"/>
          <w:sz w:val="24"/>
          <w:szCs w:val="24"/>
        </w:rPr>
        <w:t>paribus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prefer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B97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Thus,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194FE4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n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positively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correlated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4FE4">
        <w:rPr>
          <w:rFonts w:ascii="Times New Roman" w:hAnsi="Times New Roman"/>
          <w:color w:val="000000"/>
          <w:sz w:val="24"/>
          <w:szCs w:val="24"/>
        </w:rPr>
        <w:t>e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(1)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above,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leading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being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positively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b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470A3E" w:rsidRPr="0023761E">
        <w:rPr>
          <w:rFonts w:ascii="Times New Roman" w:hAnsi="Times New Roman"/>
          <w:color w:val="000000"/>
          <w:sz w:val="24"/>
          <w:szCs w:val="24"/>
        </w:rPr>
        <w:t>ased</w:t>
      </w:r>
      <w:r w:rsidR="00C3453F"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18757A23" w14:textId="77777777" w:rsidR="00D56B38" w:rsidRPr="0023761E" w:rsidRDefault="00654571" w:rsidP="00D02C3B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C5E" w:rsidRPr="0023761E">
        <w:rPr>
          <w:rFonts w:ascii="Times New Roman" w:hAnsi="Times New Roman"/>
          <w:color w:val="000000"/>
          <w:sz w:val="24"/>
          <w:szCs w:val="24"/>
        </w:rPr>
        <w:t>design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C5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C5E" w:rsidRPr="0023761E">
        <w:rPr>
          <w:rFonts w:ascii="Times New Roman" w:hAnsi="Times New Roman"/>
          <w:color w:val="000000"/>
          <w:sz w:val="24"/>
          <w:szCs w:val="24"/>
        </w:rPr>
        <w:t>test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0F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preference.</w:t>
      </w:r>
      <w:r w:rsidR="009E2C5E" w:rsidRPr="00AC352F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9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>Employees in the public sector in China have public insurance and high-quality old-age pension (Meng, 2012). By contrast, employees in the private sector do not</w:t>
      </w:r>
      <w:r w:rsidR="00820658">
        <w:rPr>
          <w:rFonts w:ascii="Times New Roman" w:hAnsi="Times New Roman"/>
          <w:color w:val="000000"/>
          <w:sz w:val="24"/>
          <w:szCs w:val="24"/>
        </w:rPr>
        <w:t xml:space="preserve"> have either public insu</w:t>
      </w:r>
      <w:r w:rsidR="00820658">
        <w:rPr>
          <w:rFonts w:ascii="Times New Roman" w:hAnsi="Times New Roman"/>
          <w:color w:val="000000"/>
          <w:sz w:val="24"/>
          <w:szCs w:val="24"/>
        </w:rPr>
        <w:t>r</w:t>
      </w:r>
      <w:r w:rsidR="00820658">
        <w:rPr>
          <w:rFonts w:ascii="Times New Roman" w:hAnsi="Times New Roman"/>
          <w:color w:val="000000"/>
          <w:sz w:val="24"/>
          <w:szCs w:val="24"/>
        </w:rPr>
        <w:t xml:space="preserve">ance or </w:t>
      </w:r>
      <w:proofErr w:type="gramStart"/>
      <w:r w:rsidR="00820658">
        <w:rPr>
          <w:rFonts w:ascii="Times New Roman" w:hAnsi="Times New Roman"/>
          <w:color w:val="000000"/>
          <w:sz w:val="24"/>
          <w:szCs w:val="24"/>
        </w:rPr>
        <w:t>old-age</w:t>
      </w:r>
      <w:proofErr w:type="gramEnd"/>
      <w:r w:rsidR="00820658">
        <w:rPr>
          <w:rFonts w:ascii="Times New Roman" w:hAnsi="Times New Roman"/>
          <w:color w:val="000000"/>
          <w:sz w:val="24"/>
          <w:szCs w:val="24"/>
        </w:rPr>
        <w:t xml:space="preserve"> pension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 xml:space="preserve">. If the insurance motive </w:t>
      </w:r>
      <w:r w:rsidR="007D47F2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>driv</w:t>
      </w:r>
      <w:r w:rsidR="007D47F2">
        <w:rPr>
          <w:rFonts w:ascii="Times New Roman" w:hAnsi="Times New Roman"/>
          <w:color w:val="000000"/>
          <w:sz w:val="24"/>
          <w:szCs w:val="24"/>
        </w:rPr>
        <w:t>ing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 xml:space="preserve"> our results, the effect of 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>s gender composition on parental risk attitude sho</w:t>
      </w:r>
      <w:r w:rsidR="00D02C3B">
        <w:rPr>
          <w:rFonts w:ascii="Times New Roman" w:hAnsi="Times New Roman"/>
          <w:color w:val="000000"/>
          <w:sz w:val="24"/>
          <w:szCs w:val="24"/>
        </w:rPr>
        <w:t xml:space="preserve">uld be 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>insignificant for parents working in the public se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>c</w:t>
      </w:r>
      <w:r w:rsidR="00D02C3B" w:rsidRPr="00D02C3B">
        <w:rPr>
          <w:rFonts w:ascii="Times New Roman" w:hAnsi="Times New Roman"/>
          <w:color w:val="000000"/>
          <w:sz w:val="24"/>
          <w:szCs w:val="24"/>
        </w:rPr>
        <w:t>tor.</w:t>
      </w:r>
    </w:p>
    <w:p w14:paraId="6DDB3E7E" w14:textId="77777777" w:rsidR="00D6143C" w:rsidRPr="0023761E" w:rsidRDefault="00470A3E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(1)-(3)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</w:t>
      </w:r>
      <w:r w:rsidR="005C5473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conduct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473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quation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(6)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dummy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473">
        <w:rPr>
          <w:rFonts w:ascii="Times New Roman" w:hAnsi="Times New Roman"/>
          <w:color w:val="000000"/>
          <w:sz w:val="24"/>
          <w:szCs w:val="24"/>
        </w:rPr>
        <w:t xml:space="preserve">equal to </w:t>
      </w:r>
      <w:r w:rsidR="00E95B93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subject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sector</w:t>
      </w:r>
      <w:r w:rsidR="00E95B93">
        <w:rPr>
          <w:rFonts w:ascii="Times New Roman" w:hAnsi="Times New Roman"/>
          <w:color w:val="000000"/>
          <w:sz w:val="24"/>
          <w:szCs w:val="24"/>
        </w:rPr>
        <w:t>, and equal to zero otherwise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interaction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</w:t>
      </w:r>
      <w:r w:rsidR="002D3154"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154">
        <w:rPr>
          <w:rFonts w:ascii="Times New Roman" w:hAnsi="Times New Roman"/>
          <w:color w:val="000000"/>
          <w:sz w:val="24"/>
          <w:szCs w:val="24"/>
        </w:rPr>
        <w:t>measure 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5C5473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15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dummy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C3B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</w:t>
      </w:r>
      <w:r w:rsidRPr="0023761E">
        <w:rPr>
          <w:rFonts w:ascii="Times New Roman" w:hAnsi="Times New Roman"/>
          <w:color w:val="000000"/>
          <w:sz w:val="24"/>
          <w:szCs w:val="24"/>
        </w:rPr>
        <w:t>c</w:t>
      </w:r>
      <w:r w:rsidRPr="0023761E">
        <w:rPr>
          <w:rFonts w:ascii="Times New Roman" w:hAnsi="Times New Roman"/>
          <w:color w:val="000000"/>
          <w:sz w:val="24"/>
          <w:szCs w:val="24"/>
        </w:rPr>
        <w:t>tor.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prediction.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private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sector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measured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154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estimated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CF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chi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5C5473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composition.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significant.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sector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measured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sum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estimated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coeff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cients</w:t>
      </w:r>
      <w:r w:rsidR="002D3154">
        <w:rPr>
          <w:rFonts w:ascii="Times New Roman" w:hAnsi="Times New Roman"/>
          <w:color w:val="000000"/>
          <w:sz w:val="24"/>
          <w:szCs w:val="24"/>
        </w:rPr>
        <w:t>—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coefficient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CF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measure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F77B8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2D3154">
        <w:rPr>
          <w:rFonts w:ascii="Times New Roman" w:hAnsi="Times New Roman"/>
          <w:color w:val="000000"/>
          <w:sz w:val="24"/>
          <w:szCs w:val="24"/>
        </w:rPr>
        <w:t>, 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coe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ficient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CF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interaction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term.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CF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interaction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positive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across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specifications.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Thus,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F77B8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comp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severe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sector.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Furthermore,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conduct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F-tests</w:t>
      </w:r>
      <w:r w:rsidR="00FD6CE4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find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CE4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public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sector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insi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g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nificant</w:t>
      </w:r>
      <w:r w:rsidR="00FD6CE4">
        <w:rPr>
          <w:rFonts w:ascii="Times New Roman" w:hAnsi="Times New Roman"/>
          <w:color w:val="000000"/>
          <w:sz w:val="24"/>
          <w:szCs w:val="24"/>
        </w:rPr>
        <w:t>, as shown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7C0">
        <w:rPr>
          <w:rFonts w:ascii="Times New Roman" w:hAnsi="Times New Roman"/>
          <w:color w:val="000000"/>
          <w:sz w:val="24"/>
          <w:szCs w:val="24"/>
        </w:rPr>
        <w:t>c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43C" w:rsidRPr="0023761E">
        <w:rPr>
          <w:rFonts w:ascii="Times New Roman" w:hAnsi="Times New Roman"/>
          <w:color w:val="000000"/>
          <w:sz w:val="24"/>
          <w:szCs w:val="24"/>
        </w:rPr>
        <w:t>(1)-(3).</w:t>
      </w:r>
    </w:p>
    <w:p w14:paraId="0EF9674E" w14:textId="77777777" w:rsidR="0042483E" w:rsidRPr="00CE0824" w:rsidRDefault="00D6143C" w:rsidP="00CE0824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further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conduct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test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distinguish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0F07C0">
        <w:rPr>
          <w:rFonts w:ascii="Times New Roman" w:hAnsi="Times New Roman"/>
          <w:color w:val="000000"/>
          <w:sz w:val="24"/>
          <w:szCs w:val="24"/>
        </w:rPr>
        <w:t>-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incentive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hypothesis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another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competing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hypothesis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7C0">
        <w:rPr>
          <w:rFonts w:ascii="Times New Roman" w:hAnsi="Times New Roman"/>
          <w:color w:val="000000"/>
          <w:sz w:val="24"/>
          <w:szCs w:val="24"/>
        </w:rPr>
        <w:t>namely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motive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C6C">
        <w:rPr>
          <w:rFonts w:ascii="Times New Roman" w:hAnsi="Times New Roman"/>
          <w:color w:val="000000"/>
          <w:sz w:val="24"/>
          <w:szCs w:val="24"/>
        </w:rPr>
        <w:t xml:space="preserve">to see their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3D3C6C">
        <w:rPr>
          <w:rFonts w:ascii="Times New Roman" w:hAnsi="Times New Roman"/>
          <w:color w:val="000000"/>
          <w:sz w:val="24"/>
          <w:szCs w:val="24"/>
        </w:rPr>
        <w:t xml:space="preserve"> married</w:t>
      </w:r>
      <w:r w:rsidR="00FC3F3C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94D" w:rsidRPr="0023761E">
        <w:rPr>
          <w:rFonts w:ascii="Times New Roman" w:hAnsi="Times New Roman"/>
          <w:color w:val="000000"/>
          <w:sz w:val="24"/>
          <w:szCs w:val="24"/>
        </w:rPr>
        <w:t>Specifica</w:t>
      </w:r>
      <w:r w:rsidR="00ED394D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ED394D" w:rsidRPr="0023761E">
        <w:rPr>
          <w:rFonts w:ascii="Times New Roman" w:hAnsi="Times New Roman"/>
          <w:color w:val="000000"/>
          <w:sz w:val="24"/>
          <w:szCs w:val="24"/>
        </w:rPr>
        <w:t>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154D">
        <w:rPr>
          <w:rFonts w:ascii="Times New Roman" w:hAnsi="Times New Roman"/>
          <w:color w:val="000000"/>
          <w:sz w:val="24"/>
          <w:szCs w:val="24"/>
        </w:rPr>
        <w:t xml:space="preserve">the competitive marriage market for males might drive </w:t>
      </w:r>
      <w:r w:rsidR="00ED394D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positive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lastRenderedPageBreak/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seeking.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C"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increases,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competition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marriage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market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becomes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fiercer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sons.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03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become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g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gressive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order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enhance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CE0824">
        <w:rPr>
          <w:rFonts w:ascii="Times New Roman" w:hAnsi="Times New Roman"/>
          <w:color w:val="000000"/>
          <w:sz w:val="24"/>
          <w:szCs w:val="24"/>
        </w:rPr>
        <w:t>sons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CE0824">
        <w:rPr>
          <w:rFonts w:ascii="Times New Roman" w:hAnsi="Times New Roman"/>
          <w:color w:val="000000"/>
          <w:sz w:val="24"/>
          <w:szCs w:val="24"/>
        </w:rPr>
        <w:t>chance</w:t>
      </w:r>
      <w:r w:rsidR="00F45BB5">
        <w:rPr>
          <w:rFonts w:ascii="Times New Roman" w:hAnsi="Times New Roman"/>
          <w:color w:val="000000"/>
          <w:sz w:val="24"/>
          <w:szCs w:val="24"/>
        </w:rPr>
        <w:t>s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CE0824">
        <w:rPr>
          <w:rFonts w:ascii="Times New Roman" w:hAnsi="Times New Roman"/>
          <w:color w:val="000000"/>
          <w:sz w:val="24"/>
          <w:szCs w:val="24"/>
        </w:rPr>
        <w:t>in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CE0824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CE0824">
        <w:rPr>
          <w:rFonts w:ascii="Times New Roman" w:hAnsi="Times New Roman"/>
          <w:color w:val="000000"/>
          <w:sz w:val="24"/>
          <w:szCs w:val="24"/>
        </w:rPr>
        <w:t>marriage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83E" w:rsidRPr="00CE0824">
        <w:rPr>
          <w:rFonts w:ascii="Times New Roman" w:hAnsi="Times New Roman"/>
          <w:color w:val="000000"/>
          <w:sz w:val="24"/>
          <w:szCs w:val="24"/>
        </w:rPr>
        <w:t>market.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FCD4CF" w14:textId="77777777" w:rsidR="00CE0824" w:rsidRPr="00CE0824" w:rsidRDefault="0042483E" w:rsidP="00CE082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 w:rsidRPr="00CE0824">
        <w:rPr>
          <w:rFonts w:ascii="Times New Roman" w:hAnsi="Times New Roman"/>
          <w:color w:val="000000"/>
          <w:sz w:val="24"/>
          <w:szCs w:val="24"/>
        </w:rPr>
        <w:tab/>
        <w:t>To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test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0F1" w:rsidRPr="00CE0824">
        <w:rPr>
          <w:rFonts w:ascii="Times New Roman" w:hAnsi="Times New Roman"/>
          <w:color w:val="000000"/>
          <w:sz w:val="24"/>
          <w:szCs w:val="24"/>
        </w:rPr>
        <w:t>two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0F1" w:rsidRPr="00CE0824">
        <w:rPr>
          <w:rFonts w:ascii="Times New Roman" w:hAnsi="Times New Roman"/>
          <w:color w:val="000000"/>
          <w:sz w:val="24"/>
          <w:szCs w:val="24"/>
        </w:rPr>
        <w:t>hypotheses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0F1" w:rsidRPr="00CE0824">
        <w:rPr>
          <w:rFonts w:ascii="Times New Roman" w:hAnsi="Times New Roman"/>
          <w:color w:val="000000"/>
          <w:sz w:val="24"/>
          <w:szCs w:val="24"/>
        </w:rPr>
        <w:t>of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B0B" w:rsidRPr="00CE0824">
        <w:rPr>
          <w:rFonts w:ascii="Times New Roman" w:hAnsi="Times New Roman"/>
          <w:color w:val="000000"/>
          <w:sz w:val="24"/>
          <w:szCs w:val="24"/>
        </w:rPr>
        <w:t>insurance motive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0F1" w:rsidRPr="00CE0824">
        <w:rPr>
          <w:rFonts w:ascii="Times New Roman" w:hAnsi="Times New Roman"/>
          <w:color w:val="000000"/>
          <w:sz w:val="24"/>
          <w:szCs w:val="24"/>
        </w:rPr>
        <w:t>and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motive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for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sons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824">
        <w:rPr>
          <w:rFonts w:ascii="Times New Roman" w:hAnsi="Times New Roman"/>
          <w:color w:val="000000"/>
          <w:sz w:val="24"/>
          <w:szCs w:val="24"/>
        </w:rPr>
        <w:t>marria</w:t>
      </w:r>
      <w:r w:rsidRPr="00CE0824">
        <w:rPr>
          <w:rFonts w:ascii="Times New Roman" w:hAnsi="Times New Roman"/>
          <w:color w:val="000000"/>
          <w:sz w:val="24"/>
          <w:szCs w:val="24"/>
        </w:rPr>
        <w:t>g</w:t>
      </w:r>
      <w:r w:rsidRPr="00CE0824">
        <w:rPr>
          <w:rFonts w:ascii="Times New Roman" w:hAnsi="Times New Roman"/>
          <w:color w:val="000000"/>
          <w:sz w:val="24"/>
          <w:szCs w:val="24"/>
        </w:rPr>
        <w:t>e,</w:t>
      </w:r>
      <w:r w:rsidR="008074EC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824" w:rsidRPr="00CE0824">
        <w:rPr>
          <w:rFonts w:ascii="Times New Roman" w:hAnsi="Times New Roman"/>
          <w:sz w:val="24"/>
          <w:szCs w:val="24"/>
        </w:rPr>
        <w:t xml:space="preserve">we added two variables </w:t>
      </w:r>
      <w:r w:rsidR="00D75167">
        <w:rPr>
          <w:rFonts w:ascii="Times New Roman" w:hAnsi="Times New Roman"/>
          <w:sz w:val="24"/>
          <w:szCs w:val="24"/>
        </w:rPr>
        <w:t>to</w:t>
      </w:r>
      <w:r w:rsidR="00CE0824" w:rsidRPr="00CE0824">
        <w:rPr>
          <w:rFonts w:ascii="Times New Roman" w:hAnsi="Times New Roman"/>
          <w:sz w:val="24"/>
          <w:szCs w:val="24"/>
        </w:rPr>
        <w:t xml:space="preserve"> the FE estimation of </w:t>
      </w:r>
      <w:r w:rsidR="00CE0824">
        <w:rPr>
          <w:rFonts w:ascii="Times New Roman" w:hAnsi="Times New Roman"/>
          <w:sz w:val="24"/>
          <w:szCs w:val="24"/>
        </w:rPr>
        <w:t>e</w:t>
      </w:r>
      <w:r w:rsidR="00CE0824" w:rsidRPr="00CE0824">
        <w:rPr>
          <w:rFonts w:ascii="Times New Roman" w:hAnsi="Times New Roman"/>
          <w:sz w:val="24"/>
          <w:szCs w:val="24"/>
        </w:rPr>
        <w:t>quation (6). One is a dummy va</w:t>
      </w:r>
      <w:r w:rsidR="00CE0824" w:rsidRPr="00CE0824">
        <w:rPr>
          <w:rFonts w:ascii="Times New Roman" w:hAnsi="Times New Roman"/>
          <w:sz w:val="24"/>
          <w:szCs w:val="24"/>
        </w:rPr>
        <w:t>r</w:t>
      </w:r>
      <w:r w:rsidR="00CE0824" w:rsidRPr="00CE0824">
        <w:rPr>
          <w:rFonts w:ascii="Times New Roman" w:hAnsi="Times New Roman"/>
          <w:sz w:val="24"/>
          <w:szCs w:val="24"/>
        </w:rPr>
        <w:t>iable equal to one if all children are married</w:t>
      </w:r>
      <w:r w:rsidR="00E95B93">
        <w:rPr>
          <w:rFonts w:ascii="Times New Roman" w:hAnsi="Times New Roman"/>
          <w:sz w:val="24"/>
          <w:szCs w:val="24"/>
        </w:rPr>
        <w:t>,</w:t>
      </w:r>
      <w:r w:rsidR="00CE0824" w:rsidRPr="00CE0824">
        <w:rPr>
          <w:rFonts w:ascii="Times New Roman" w:hAnsi="Times New Roman"/>
          <w:sz w:val="24"/>
          <w:szCs w:val="24"/>
        </w:rPr>
        <w:t xml:space="preserve"> and equal to zero otherwise. We then interact this dummy variable with the measure of children</w:t>
      </w:r>
      <w:r w:rsidR="00943F6D">
        <w:rPr>
          <w:rFonts w:ascii="Times New Roman" w:hAnsi="Times New Roman"/>
          <w:sz w:val="24"/>
          <w:szCs w:val="24"/>
        </w:rPr>
        <w:t>’</w:t>
      </w:r>
      <w:r w:rsidR="00CE0824" w:rsidRPr="00CE0824">
        <w:rPr>
          <w:rFonts w:ascii="Times New Roman" w:hAnsi="Times New Roman"/>
          <w:sz w:val="24"/>
          <w:szCs w:val="24"/>
        </w:rPr>
        <w:t>s gender composition. Should our result</w:t>
      </w:r>
      <w:r w:rsidR="00654386">
        <w:rPr>
          <w:rFonts w:ascii="Times New Roman" w:hAnsi="Times New Roman"/>
          <w:sz w:val="24"/>
          <w:szCs w:val="24"/>
        </w:rPr>
        <w:t>s</w:t>
      </w:r>
      <w:r w:rsidR="00CE0824" w:rsidRPr="00CE0824">
        <w:rPr>
          <w:rFonts w:ascii="Times New Roman" w:hAnsi="Times New Roman"/>
          <w:sz w:val="24"/>
          <w:szCs w:val="24"/>
        </w:rPr>
        <w:t xml:space="preserve"> be driven by the </w:t>
      </w:r>
      <w:r w:rsidR="003D3C6C">
        <w:rPr>
          <w:rFonts w:ascii="Times New Roman" w:hAnsi="Times New Roman"/>
          <w:sz w:val="24"/>
          <w:szCs w:val="24"/>
        </w:rPr>
        <w:t xml:space="preserve">marriage </w:t>
      </w:r>
      <w:r w:rsidR="00CE0824" w:rsidRPr="00CE0824">
        <w:rPr>
          <w:rFonts w:ascii="Times New Roman" w:hAnsi="Times New Roman"/>
          <w:sz w:val="24"/>
          <w:szCs w:val="24"/>
        </w:rPr>
        <w:t>motive, we predict a weaker ne</w:t>
      </w:r>
      <w:r w:rsidR="00CE0824" w:rsidRPr="00CE0824">
        <w:rPr>
          <w:rFonts w:ascii="Times New Roman" w:hAnsi="Times New Roman"/>
          <w:sz w:val="24"/>
          <w:szCs w:val="24"/>
        </w:rPr>
        <w:t>g</w:t>
      </w:r>
      <w:r w:rsidR="00CE0824" w:rsidRPr="00CE0824">
        <w:rPr>
          <w:rFonts w:ascii="Times New Roman" w:hAnsi="Times New Roman"/>
          <w:sz w:val="24"/>
          <w:szCs w:val="24"/>
        </w:rPr>
        <w:t>ative effect of sons on parental risk aversion for parents whose children are married than for parents whose children are unmarried</w:t>
      </w:r>
      <w:r w:rsidR="008E21F1">
        <w:rPr>
          <w:rFonts w:ascii="Times New Roman" w:hAnsi="Times New Roman"/>
          <w:sz w:val="24"/>
          <w:szCs w:val="24"/>
        </w:rPr>
        <w:t xml:space="preserve"> since </w:t>
      </w:r>
      <w:r w:rsidR="00CE0824" w:rsidRPr="00CE0824">
        <w:rPr>
          <w:rFonts w:ascii="Times New Roman" w:hAnsi="Times New Roman"/>
          <w:sz w:val="24"/>
          <w:szCs w:val="24"/>
        </w:rPr>
        <w:t xml:space="preserve">parents have </w:t>
      </w:r>
      <w:r w:rsidR="006E093E">
        <w:rPr>
          <w:rFonts w:ascii="Times New Roman" w:hAnsi="Times New Roman"/>
          <w:sz w:val="24"/>
          <w:szCs w:val="24"/>
        </w:rPr>
        <w:t>less</w:t>
      </w:r>
      <w:r w:rsidR="006E093E" w:rsidRPr="00CE0824">
        <w:rPr>
          <w:rFonts w:ascii="Times New Roman" w:hAnsi="Times New Roman"/>
          <w:sz w:val="24"/>
          <w:szCs w:val="24"/>
        </w:rPr>
        <w:t xml:space="preserve"> </w:t>
      </w:r>
      <w:r w:rsidR="00CE0824" w:rsidRPr="00CE0824">
        <w:rPr>
          <w:rFonts w:ascii="Times New Roman" w:hAnsi="Times New Roman"/>
          <w:sz w:val="24"/>
          <w:szCs w:val="24"/>
        </w:rPr>
        <w:t>worries about their children</w:t>
      </w:r>
      <w:r w:rsidR="00943F6D">
        <w:rPr>
          <w:rFonts w:ascii="Times New Roman" w:hAnsi="Times New Roman"/>
          <w:sz w:val="24"/>
          <w:szCs w:val="24"/>
        </w:rPr>
        <w:t>’</w:t>
      </w:r>
      <w:r w:rsidR="00CE0824" w:rsidRPr="00CE0824">
        <w:rPr>
          <w:rFonts w:ascii="Times New Roman" w:hAnsi="Times New Roman"/>
          <w:sz w:val="24"/>
          <w:szCs w:val="24"/>
        </w:rPr>
        <w:t xml:space="preserve">s marriages </w:t>
      </w:r>
      <w:r w:rsidR="008E21F1">
        <w:rPr>
          <w:rFonts w:ascii="Times New Roman" w:hAnsi="Times New Roman"/>
          <w:sz w:val="24"/>
          <w:szCs w:val="24"/>
        </w:rPr>
        <w:t>once</w:t>
      </w:r>
      <w:r w:rsidR="008E21F1" w:rsidRPr="00CE0824">
        <w:rPr>
          <w:rFonts w:ascii="Times New Roman" w:hAnsi="Times New Roman"/>
          <w:sz w:val="24"/>
          <w:szCs w:val="24"/>
        </w:rPr>
        <w:t xml:space="preserve"> </w:t>
      </w:r>
      <w:r w:rsidR="00CE0824" w:rsidRPr="00CE0824">
        <w:rPr>
          <w:rFonts w:ascii="Times New Roman" w:hAnsi="Times New Roman"/>
          <w:sz w:val="24"/>
          <w:szCs w:val="24"/>
        </w:rPr>
        <w:t xml:space="preserve">their children </w:t>
      </w:r>
      <w:r w:rsidR="00C34191">
        <w:rPr>
          <w:rFonts w:ascii="Times New Roman" w:hAnsi="Times New Roman"/>
          <w:sz w:val="24"/>
          <w:szCs w:val="24"/>
        </w:rPr>
        <w:t>are</w:t>
      </w:r>
      <w:r w:rsidR="00CE0824" w:rsidRPr="00CE0824">
        <w:rPr>
          <w:rFonts w:ascii="Times New Roman" w:hAnsi="Times New Roman"/>
          <w:sz w:val="24"/>
          <w:szCs w:val="24"/>
        </w:rPr>
        <w:t xml:space="preserve"> married. Therefore, the marriage</w:t>
      </w:r>
      <w:r w:rsidR="00654386">
        <w:rPr>
          <w:rFonts w:ascii="Times New Roman" w:hAnsi="Times New Roman"/>
          <w:sz w:val="24"/>
          <w:szCs w:val="24"/>
        </w:rPr>
        <w:t>-</w:t>
      </w:r>
      <w:r w:rsidR="00CE0824" w:rsidRPr="00CE0824">
        <w:rPr>
          <w:rFonts w:ascii="Times New Roman" w:hAnsi="Times New Roman"/>
          <w:sz w:val="24"/>
          <w:szCs w:val="24"/>
        </w:rPr>
        <w:t xml:space="preserve">motive </w:t>
      </w:r>
      <w:r w:rsidR="00654386">
        <w:rPr>
          <w:rFonts w:ascii="Times New Roman" w:hAnsi="Times New Roman"/>
          <w:sz w:val="24"/>
          <w:szCs w:val="24"/>
        </w:rPr>
        <w:t xml:space="preserve">hypothesis </w:t>
      </w:r>
      <w:r w:rsidR="00CE0824" w:rsidRPr="00CE0824">
        <w:rPr>
          <w:rFonts w:ascii="Times New Roman" w:hAnsi="Times New Roman"/>
          <w:sz w:val="24"/>
          <w:szCs w:val="24"/>
        </w:rPr>
        <w:t xml:space="preserve">predicts that the coefficient </w:t>
      </w:r>
      <w:r w:rsidR="006E093E">
        <w:rPr>
          <w:rFonts w:ascii="Times New Roman" w:hAnsi="Times New Roman"/>
          <w:sz w:val="24"/>
          <w:szCs w:val="24"/>
        </w:rPr>
        <w:t>of</w:t>
      </w:r>
      <w:r w:rsidR="006E093E" w:rsidRPr="00CE0824">
        <w:rPr>
          <w:rFonts w:ascii="Times New Roman" w:hAnsi="Times New Roman"/>
          <w:sz w:val="24"/>
          <w:szCs w:val="24"/>
        </w:rPr>
        <w:t xml:space="preserve"> </w:t>
      </w:r>
      <w:r w:rsidR="00CE0824" w:rsidRPr="00CE0824">
        <w:rPr>
          <w:rFonts w:ascii="Times New Roman" w:hAnsi="Times New Roman"/>
          <w:sz w:val="24"/>
          <w:szCs w:val="24"/>
        </w:rPr>
        <w:t xml:space="preserve">the interaction term </w:t>
      </w:r>
      <w:r w:rsidR="003D3C6C">
        <w:rPr>
          <w:rFonts w:ascii="Times New Roman" w:hAnsi="Times New Roman"/>
          <w:sz w:val="24"/>
          <w:szCs w:val="24"/>
        </w:rPr>
        <w:t>is</w:t>
      </w:r>
      <w:r w:rsidR="00CE0824" w:rsidRPr="00CE0824">
        <w:rPr>
          <w:rFonts w:ascii="Times New Roman" w:hAnsi="Times New Roman"/>
          <w:sz w:val="24"/>
          <w:szCs w:val="24"/>
        </w:rPr>
        <w:t xml:space="preserve"> positive.</w:t>
      </w:r>
      <w:r w:rsidR="00654386">
        <w:rPr>
          <w:rFonts w:ascii="Times New Roman" w:hAnsi="Times New Roman"/>
          <w:sz w:val="24"/>
          <w:szCs w:val="24"/>
        </w:rPr>
        <w:t xml:space="preserve"> On the other hand, should our results be driven the insurance motive, married sons are perceived to pr</w:t>
      </w:r>
      <w:r w:rsidR="00654386">
        <w:rPr>
          <w:rFonts w:ascii="Times New Roman" w:hAnsi="Times New Roman"/>
          <w:sz w:val="24"/>
          <w:szCs w:val="24"/>
        </w:rPr>
        <w:t>o</w:t>
      </w:r>
      <w:r w:rsidR="00654386">
        <w:rPr>
          <w:rFonts w:ascii="Times New Roman" w:hAnsi="Times New Roman"/>
          <w:sz w:val="24"/>
          <w:szCs w:val="24"/>
        </w:rPr>
        <w:t xml:space="preserve">vide more security for their parents; hence the coefficient </w:t>
      </w:r>
      <w:r w:rsidR="006E093E">
        <w:rPr>
          <w:rFonts w:ascii="Times New Roman" w:hAnsi="Times New Roman"/>
          <w:sz w:val="24"/>
          <w:szCs w:val="24"/>
        </w:rPr>
        <w:t>of</w:t>
      </w:r>
      <w:r w:rsidR="00654386">
        <w:rPr>
          <w:rFonts w:ascii="Times New Roman" w:hAnsi="Times New Roman"/>
          <w:sz w:val="24"/>
          <w:szCs w:val="24"/>
        </w:rPr>
        <w:t xml:space="preserve"> the interaction term is negative.</w:t>
      </w:r>
      <w:r w:rsidR="00CE0824" w:rsidRPr="00CE0824">
        <w:rPr>
          <w:rFonts w:ascii="Times New Roman" w:hAnsi="Times New Roman"/>
          <w:sz w:val="24"/>
          <w:szCs w:val="24"/>
        </w:rPr>
        <w:t xml:space="preserve"> </w:t>
      </w:r>
      <w:r w:rsidR="00DB2210">
        <w:rPr>
          <w:rFonts w:ascii="Times New Roman" w:hAnsi="Times New Roman"/>
          <w:sz w:val="24"/>
          <w:szCs w:val="24"/>
        </w:rPr>
        <w:t>C</w:t>
      </w:r>
      <w:r w:rsidR="00CE0824" w:rsidRPr="00CE0824">
        <w:rPr>
          <w:rFonts w:ascii="Times New Roman" w:hAnsi="Times New Roman"/>
          <w:sz w:val="24"/>
          <w:szCs w:val="24"/>
        </w:rPr>
        <w:t xml:space="preserve">olumns (4)-(6) of Table 5 </w:t>
      </w:r>
      <w:r w:rsidR="00DB2210">
        <w:rPr>
          <w:rFonts w:ascii="Times New Roman" w:hAnsi="Times New Roman"/>
          <w:sz w:val="24"/>
          <w:szCs w:val="24"/>
        </w:rPr>
        <w:t xml:space="preserve">show that </w:t>
      </w:r>
      <w:r w:rsidR="00CE0824" w:rsidRPr="00CE0824">
        <w:rPr>
          <w:rFonts w:ascii="Times New Roman" w:hAnsi="Times New Roman"/>
          <w:sz w:val="24"/>
          <w:szCs w:val="24"/>
        </w:rPr>
        <w:t xml:space="preserve">the coefficients </w:t>
      </w:r>
      <w:r w:rsidR="006E093E">
        <w:rPr>
          <w:rFonts w:ascii="Times New Roman" w:hAnsi="Times New Roman"/>
          <w:sz w:val="24"/>
          <w:szCs w:val="24"/>
        </w:rPr>
        <w:t>of</w:t>
      </w:r>
      <w:r w:rsidR="006E093E" w:rsidRPr="00CE0824">
        <w:rPr>
          <w:rFonts w:ascii="Times New Roman" w:hAnsi="Times New Roman"/>
          <w:sz w:val="24"/>
          <w:szCs w:val="24"/>
        </w:rPr>
        <w:t xml:space="preserve"> </w:t>
      </w:r>
      <w:r w:rsidR="00CE0824" w:rsidRPr="00CE0824">
        <w:rPr>
          <w:rFonts w:ascii="Times New Roman" w:hAnsi="Times New Roman"/>
          <w:sz w:val="24"/>
          <w:szCs w:val="24"/>
        </w:rPr>
        <w:t>the interaction terms are negative across all three specifications. Th</w:t>
      </w:r>
      <w:r w:rsidR="00DB2210">
        <w:rPr>
          <w:rFonts w:ascii="Times New Roman" w:hAnsi="Times New Roman"/>
          <w:sz w:val="24"/>
          <w:szCs w:val="24"/>
        </w:rPr>
        <w:t>ese results</w:t>
      </w:r>
      <w:r w:rsidR="00654386">
        <w:rPr>
          <w:rFonts w:ascii="Times New Roman" w:hAnsi="Times New Roman"/>
          <w:sz w:val="24"/>
          <w:szCs w:val="24"/>
        </w:rPr>
        <w:t xml:space="preserve"> are</w:t>
      </w:r>
      <w:r w:rsidR="00CE0824" w:rsidRPr="00CE0824">
        <w:rPr>
          <w:rFonts w:ascii="Times New Roman" w:hAnsi="Times New Roman"/>
          <w:sz w:val="24"/>
          <w:szCs w:val="24"/>
        </w:rPr>
        <w:t xml:space="preserve"> consistent with </w:t>
      </w:r>
      <w:r w:rsidR="00654386">
        <w:rPr>
          <w:rFonts w:ascii="Times New Roman" w:hAnsi="Times New Roman"/>
          <w:sz w:val="24"/>
          <w:szCs w:val="24"/>
        </w:rPr>
        <w:t>the</w:t>
      </w:r>
      <w:r w:rsidR="00654386" w:rsidRPr="00CE0824">
        <w:rPr>
          <w:rFonts w:ascii="Times New Roman" w:hAnsi="Times New Roman"/>
          <w:sz w:val="24"/>
          <w:szCs w:val="24"/>
        </w:rPr>
        <w:t xml:space="preserve"> </w:t>
      </w:r>
      <w:r w:rsidR="00CE0824" w:rsidRPr="00CE0824">
        <w:rPr>
          <w:rFonts w:ascii="Times New Roman" w:hAnsi="Times New Roman"/>
          <w:sz w:val="24"/>
          <w:szCs w:val="24"/>
        </w:rPr>
        <w:t>i</w:t>
      </w:r>
      <w:r w:rsidR="00CE0824" w:rsidRPr="00CE0824">
        <w:rPr>
          <w:rFonts w:ascii="Times New Roman" w:hAnsi="Times New Roman"/>
          <w:sz w:val="24"/>
          <w:szCs w:val="24"/>
        </w:rPr>
        <w:t>n</w:t>
      </w:r>
      <w:r w:rsidR="00CE0824" w:rsidRPr="00CE0824">
        <w:rPr>
          <w:rFonts w:ascii="Times New Roman" w:hAnsi="Times New Roman"/>
          <w:sz w:val="24"/>
          <w:szCs w:val="24"/>
        </w:rPr>
        <w:t>surance-motive hypothesis</w:t>
      </w:r>
      <w:r w:rsidR="00654386">
        <w:rPr>
          <w:rFonts w:ascii="Times New Roman" w:hAnsi="Times New Roman"/>
          <w:sz w:val="24"/>
          <w:szCs w:val="24"/>
        </w:rPr>
        <w:t>, and inconsistent with the marriage-motive hypothesis</w:t>
      </w:r>
      <w:r w:rsidR="00CE0824" w:rsidRPr="00CE0824">
        <w:rPr>
          <w:rFonts w:ascii="Times New Roman" w:hAnsi="Times New Roman"/>
          <w:sz w:val="24"/>
          <w:szCs w:val="24"/>
        </w:rPr>
        <w:t xml:space="preserve">. </w:t>
      </w:r>
      <w:r w:rsidR="00654386">
        <w:rPr>
          <w:rFonts w:ascii="Times New Roman" w:hAnsi="Times New Roman"/>
          <w:sz w:val="24"/>
          <w:szCs w:val="24"/>
        </w:rPr>
        <w:t>However</w:t>
      </w:r>
      <w:r w:rsidR="00CE0824" w:rsidRPr="00CE0824">
        <w:rPr>
          <w:rFonts w:ascii="Times New Roman" w:hAnsi="Times New Roman"/>
          <w:sz w:val="24"/>
          <w:szCs w:val="24"/>
        </w:rPr>
        <w:t>, we note that the estimates reported in Columns (4)-(6) in Table 5 are stati</w:t>
      </w:r>
      <w:r w:rsidR="00CE0824" w:rsidRPr="00CE0824">
        <w:rPr>
          <w:rFonts w:ascii="Times New Roman" w:hAnsi="Times New Roman"/>
          <w:sz w:val="24"/>
          <w:szCs w:val="24"/>
        </w:rPr>
        <w:t>s</w:t>
      </w:r>
      <w:r w:rsidR="00CE0824" w:rsidRPr="00CE0824">
        <w:rPr>
          <w:rFonts w:ascii="Times New Roman" w:hAnsi="Times New Roman"/>
          <w:sz w:val="24"/>
          <w:szCs w:val="24"/>
        </w:rPr>
        <w:t>tically i</w:t>
      </w:r>
      <w:r w:rsidR="00CE0824" w:rsidRPr="00CE0824">
        <w:rPr>
          <w:rFonts w:ascii="Times New Roman" w:hAnsi="Times New Roman"/>
          <w:sz w:val="24"/>
          <w:szCs w:val="24"/>
        </w:rPr>
        <w:t>n</w:t>
      </w:r>
      <w:r w:rsidR="00CE0824" w:rsidRPr="00CE0824">
        <w:rPr>
          <w:rFonts w:ascii="Times New Roman" w:hAnsi="Times New Roman"/>
          <w:sz w:val="24"/>
          <w:szCs w:val="24"/>
        </w:rPr>
        <w:t>significant.</w:t>
      </w:r>
    </w:p>
    <w:p w14:paraId="4E7CC8E3" w14:textId="77777777" w:rsidR="00CE0824" w:rsidRDefault="005A198E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Columns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(7)-(9)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D75">
        <w:rPr>
          <w:rFonts w:ascii="Times New Roman" w:hAnsi="Times New Roman"/>
          <w:color w:val="000000"/>
          <w:sz w:val="24"/>
          <w:szCs w:val="24"/>
        </w:rPr>
        <w:t>c</w:t>
      </w:r>
      <w:r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(1)-(3)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00D0">
        <w:rPr>
          <w:rFonts w:ascii="Times New Roman" w:hAnsi="Times New Roman"/>
          <w:color w:val="000000"/>
          <w:sz w:val="24"/>
          <w:szCs w:val="24"/>
        </w:rPr>
        <w:t xml:space="preserve">the insurance-motive </w:t>
      </w:r>
      <w:r w:rsidRPr="0023761E">
        <w:rPr>
          <w:rFonts w:ascii="Times New Roman" w:hAnsi="Times New Roman"/>
          <w:color w:val="000000"/>
          <w:sz w:val="24"/>
          <w:szCs w:val="24"/>
        </w:rPr>
        <w:t>hypothesis.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Specifically,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</w:t>
      </w:r>
      <w:r w:rsidRPr="0023761E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coefficients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CF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6D0BA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interact</w:t>
      </w:r>
      <w:r w:rsidR="006D0BA9">
        <w:rPr>
          <w:rFonts w:ascii="Times New Roman" w:hAnsi="Times New Roman"/>
          <w:color w:val="000000"/>
          <w:sz w:val="24"/>
          <w:szCs w:val="24"/>
        </w:rPr>
        <w:t>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positive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statistically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 w:rsidR="00CB00D0">
        <w:rPr>
          <w:rFonts w:ascii="Times New Roman" w:hAnsi="Times New Roman"/>
          <w:color w:val="000000"/>
          <w:sz w:val="24"/>
          <w:szCs w:val="24"/>
        </w:rPr>
        <w:t>, su</w:t>
      </w:r>
      <w:r w:rsidR="00CB00D0">
        <w:rPr>
          <w:rFonts w:ascii="Times New Roman" w:hAnsi="Times New Roman"/>
          <w:color w:val="000000"/>
          <w:sz w:val="24"/>
          <w:szCs w:val="24"/>
        </w:rPr>
        <w:t>g</w:t>
      </w:r>
      <w:r w:rsidR="00CB00D0">
        <w:rPr>
          <w:rFonts w:ascii="Times New Roman" w:hAnsi="Times New Roman"/>
          <w:color w:val="000000"/>
          <w:sz w:val="24"/>
          <w:szCs w:val="24"/>
        </w:rPr>
        <w:t>gesting 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6D0BA9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muted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work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</w:t>
      </w:r>
      <w:r w:rsidRPr="0023761E">
        <w:rPr>
          <w:rFonts w:ascii="Times New Roman" w:hAnsi="Times New Roman"/>
          <w:color w:val="000000"/>
          <w:sz w:val="24"/>
          <w:szCs w:val="24"/>
        </w:rPr>
        <w:t>b</w:t>
      </w:r>
      <w:r w:rsidRPr="0023761E">
        <w:rPr>
          <w:rFonts w:ascii="Times New Roman" w:hAnsi="Times New Roman"/>
          <w:color w:val="000000"/>
          <w:sz w:val="24"/>
          <w:szCs w:val="24"/>
        </w:rPr>
        <w:t>lic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sector.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339571" w14:textId="77777777" w:rsidR="003F7430" w:rsidRDefault="00CB00D0" w:rsidP="006041F8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0B5249">
        <w:rPr>
          <w:rFonts w:ascii="Times New Roman" w:hAnsi="Times New Roman"/>
          <w:color w:val="000000"/>
          <w:sz w:val="24"/>
          <w:szCs w:val="24"/>
        </w:rPr>
        <w:t>e further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 analyze the effect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 of children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>s gender composition on parental risk aversion by rural and urban subsamples</w:t>
      </w:r>
      <w:r>
        <w:rPr>
          <w:rFonts w:ascii="Times New Roman" w:hAnsi="Times New Roman"/>
          <w:color w:val="000000"/>
          <w:sz w:val="24"/>
          <w:szCs w:val="24"/>
        </w:rPr>
        <w:t xml:space="preserve"> using the LCCTS data</w:t>
      </w:r>
      <w:r w:rsidR="00F76130">
        <w:rPr>
          <w:rFonts w:ascii="Times New Roman" w:hAnsi="Times New Roman"/>
          <w:color w:val="000000"/>
          <w:sz w:val="24"/>
          <w:szCs w:val="24"/>
        </w:rPr>
        <w:t>. Given that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 rural res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>i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dents do not </w:t>
      </w:r>
      <w:r w:rsidR="003D2527">
        <w:rPr>
          <w:rFonts w:ascii="Times New Roman" w:hAnsi="Times New Roman"/>
          <w:color w:val="000000"/>
          <w:sz w:val="24"/>
          <w:szCs w:val="24"/>
        </w:rPr>
        <w:t xml:space="preserve">usually 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have public insurance </w:t>
      </w:r>
      <w:r w:rsidR="00C02E3B">
        <w:rPr>
          <w:rFonts w:ascii="Times New Roman" w:hAnsi="Times New Roman"/>
          <w:color w:val="000000"/>
          <w:sz w:val="24"/>
          <w:szCs w:val="24"/>
        </w:rPr>
        <w:t>or</w:t>
      </w:r>
      <w:r w:rsidR="00C02E3B" w:rsidRP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E0824" w:rsidRPr="00CE0824">
        <w:rPr>
          <w:rFonts w:ascii="Times New Roman" w:hAnsi="Times New Roman"/>
          <w:color w:val="000000"/>
          <w:sz w:val="24"/>
          <w:szCs w:val="24"/>
        </w:rPr>
        <w:t>old-age</w:t>
      </w:r>
      <w:proofErr w:type="gramEnd"/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 pensions, we predict a stronger effect for the rural subsample.</w:t>
      </w:r>
      <w:r w:rsidR="00CE0824">
        <w:rPr>
          <w:rFonts w:ascii="Times New Roman" w:hAnsi="Times New Roman"/>
          <w:color w:val="000000"/>
          <w:sz w:val="24"/>
          <w:szCs w:val="24"/>
        </w:rPr>
        <w:t xml:space="preserve"> Our empirical results confirm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 xml:space="preserve"> this prediction. Because the rural indicator and the public sector indicator are highly correlated, we report</w:t>
      </w:r>
      <w:r w:rsidR="003D2527">
        <w:rPr>
          <w:rFonts w:ascii="Times New Roman" w:hAnsi="Times New Roman"/>
          <w:color w:val="000000"/>
          <w:sz w:val="24"/>
          <w:szCs w:val="24"/>
        </w:rPr>
        <w:t xml:space="preserve"> only </w:t>
      </w:r>
      <w:r w:rsidR="00CE0824" w:rsidRPr="00CE0824">
        <w:rPr>
          <w:rFonts w:ascii="Times New Roman" w:hAnsi="Times New Roman"/>
          <w:color w:val="000000"/>
          <w:sz w:val="24"/>
          <w:szCs w:val="24"/>
        </w:rPr>
        <w:t>the results using the latt</w:t>
      </w:r>
      <w:r w:rsidR="00CE0824">
        <w:rPr>
          <w:rFonts w:ascii="Times New Roman" w:hAnsi="Times New Roman"/>
          <w:color w:val="000000"/>
          <w:sz w:val="24"/>
          <w:szCs w:val="24"/>
        </w:rPr>
        <w:t>er indicator in c</w:t>
      </w:r>
      <w:r w:rsidR="00CE0824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CE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824" w:rsidRPr="0023761E">
        <w:rPr>
          <w:rFonts w:ascii="Times New Roman" w:hAnsi="Times New Roman"/>
          <w:color w:val="000000"/>
          <w:sz w:val="24"/>
          <w:szCs w:val="24"/>
        </w:rPr>
        <w:t>(7)-(9)</w:t>
      </w:r>
      <w:r w:rsidR="00CE0824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Finally,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chi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l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twins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young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E3B">
        <w:rPr>
          <w:rFonts w:ascii="Times New Roman" w:hAnsi="Times New Roman"/>
          <w:color w:val="000000"/>
          <w:sz w:val="24"/>
          <w:szCs w:val="24"/>
        </w:rPr>
        <w:t>un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married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C4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LCCTS,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replicate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9DA">
        <w:rPr>
          <w:rFonts w:ascii="Times New Roman" w:hAnsi="Times New Roman"/>
          <w:color w:val="000000"/>
          <w:sz w:val="24"/>
          <w:szCs w:val="24"/>
        </w:rPr>
        <w:t>c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olumns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(</w:t>
      </w:r>
      <w:r w:rsidR="009F10B6" w:rsidRPr="0023761E">
        <w:rPr>
          <w:rFonts w:ascii="Times New Roman" w:hAnsi="Times New Roman"/>
          <w:color w:val="000000"/>
          <w:sz w:val="24"/>
          <w:szCs w:val="24"/>
        </w:rPr>
        <w:t>4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)-(6)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E49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30" w:rsidRPr="0023761E">
        <w:rPr>
          <w:rFonts w:ascii="Times New Roman" w:hAnsi="Times New Roman"/>
          <w:color w:val="000000"/>
          <w:sz w:val="24"/>
          <w:szCs w:val="24"/>
        </w:rPr>
        <w:t>set.</w:t>
      </w:r>
    </w:p>
    <w:p w14:paraId="69F8D5E2" w14:textId="77777777" w:rsidR="009B5B06" w:rsidRPr="006041F8" w:rsidRDefault="009B5B06" w:rsidP="009B5B06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lastRenderedPageBreak/>
        <w:t>4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.4</w:t>
      </w: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Potential</w:t>
      </w: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Pitfalls</w:t>
      </w:r>
    </w:p>
    <w:p w14:paraId="0A322409" w14:textId="77777777" w:rsidR="009B5B06" w:rsidRPr="0023761E" w:rsidRDefault="009B5B06" w:rsidP="009B5B06">
      <w:pPr>
        <w:tabs>
          <w:tab w:val="left" w:pos="3600"/>
        </w:tabs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within-sibling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estimator,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especially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>
        <w:rPr>
          <w:rFonts w:ascii="Times New Roman" w:hAnsi="Times New Roman"/>
          <w:color w:val="000000"/>
          <w:sz w:val="24"/>
          <w:szCs w:val="24"/>
        </w:rPr>
        <w:t xml:space="preserve"> estimator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causal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relationships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labor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some </w:t>
      </w:r>
      <w:r w:rsidRPr="0023761E">
        <w:rPr>
          <w:rFonts w:ascii="Times New Roman" w:hAnsi="Times New Roman"/>
          <w:color w:val="000000"/>
          <w:sz w:val="24"/>
          <w:szCs w:val="24"/>
        </w:rPr>
        <w:t>time,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Behrman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Taubman</w:t>
      </w:r>
      <w:r>
        <w:rPr>
          <w:rFonts w:ascii="Times New Roman" w:hAnsi="Times New Roman"/>
          <w:color w:val="000000"/>
          <w:sz w:val="24"/>
          <w:szCs w:val="24"/>
        </w:rPr>
        <w:t xml:space="preserve">’s </w:t>
      </w:r>
      <w:r w:rsidRPr="0023761E">
        <w:rPr>
          <w:rFonts w:ascii="Times New Roman" w:hAnsi="Times New Roman"/>
          <w:color w:val="000000"/>
          <w:sz w:val="24"/>
          <w:szCs w:val="24"/>
        </w:rPr>
        <w:t>(1976)</w:t>
      </w:r>
      <w:r>
        <w:rPr>
          <w:rFonts w:ascii="Times New Roman" w:hAnsi="Times New Roman"/>
          <w:color w:val="000000"/>
          <w:sz w:val="24"/>
          <w:szCs w:val="24"/>
        </w:rPr>
        <w:t xml:space="preserve"> seminal study on the economic returns to education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Griliches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(1979)</w:t>
      </w:r>
      <w:r>
        <w:rPr>
          <w:rFonts w:ascii="Times New Roman" w:hAnsi="Times New Roman"/>
          <w:color w:val="000000"/>
          <w:sz w:val="24"/>
          <w:szCs w:val="24"/>
        </w:rPr>
        <w:t xml:space="preserve"> was the </w:t>
      </w:r>
      <w:r w:rsidRPr="0023761E">
        <w:rPr>
          <w:rFonts w:ascii="Times New Roman" w:hAnsi="Times New Roman"/>
          <w:color w:val="000000"/>
          <w:sz w:val="24"/>
          <w:szCs w:val="24"/>
        </w:rPr>
        <w:t>first</w:t>
      </w:r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Pr="0023761E">
        <w:rPr>
          <w:rFonts w:ascii="Times New Roman" w:hAnsi="Times New Roman"/>
          <w:color w:val="000000"/>
          <w:sz w:val="24"/>
          <w:szCs w:val="24"/>
        </w:rPr>
        <w:t>provide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</w:t>
      </w:r>
      <w:r w:rsidRPr="0023761E">
        <w:rPr>
          <w:rFonts w:ascii="Times New Roman" w:hAnsi="Times New Roman"/>
          <w:color w:val="000000"/>
          <w:sz w:val="24"/>
          <w:szCs w:val="24"/>
        </w:rPr>
        <w:t>g</w:t>
      </w:r>
      <w:r w:rsidRPr="0023761E">
        <w:rPr>
          <w:rFonts w:ascii="Times New Roman" w:hAnsi="Times New Roman"/>
          <w:color w:val="000000"/>
          <w:sz w:val="24"/>
          <w:szCs w:val="24"/>
        </w:rPr>
        <w:t>orous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treatment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sibling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models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econometric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research</w:t>
      </w:r>
      <w:r>
        <w:rPr>
          <w:rFonts w:ascii="Times New Roman" w:hAnsi="Times New Roman"/>
          <w:color w:val="000000"/>
          <w:sz w:val="24"/>
          <w:szCs w:val="24"/>
        </w:rPr>
        <w:t>, but t</w:t>
      </w:r>
      <w:r w:rsidRPr="0023761E">
        <w:rPr>
          <w:rFonts w:ascii="Times New Roman" w:hAnsi="Times New Roman"/>
          <w:color w:val="000000"/>
          <w:sz w:val="24"/>
          <w:szCs w:val="24"/>
        </w:rPr>
        <w:t>his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method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received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criticism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liter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ture.</w:t>
      </w:r>
      <w:r>
        <w:rPr>
          <w:rFonts w:ascii="Times New Roman" w:hAnsi="Times New Roman"/>
          <w:color w:val="000000"/>
          <w:sz w:val="24"/>
          <w:szCs w:val="24"/>
        </w:rPr>
        <w:t xml:space="preserve"> Behrman and Rosenzweig (1999) and Bound and Solon (1999) discuss twin</w:t>
      </w:r>
      <w:r w:rsidRPr="0023761E">
        <w:rPr>
          <w:rFonts w:ascii="Times New Roman" w:hAnsi="Times New Roman"/>
          <w:color w:val="000000"/>
          <w:sz w:val="24"/>
          <w:szCs w:val="24"/>
        </w:rPr>
        <w:t>-based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estimator</w:t>
      </w:r>
      <w:r>
        <w:rPr>
          <w:rFonts w:ascii="Times New Roman" w:hAnsi="Times New Roman"/>
          <w:color w:val="000000"/>
          <w:sz w:val="24"/>
          <w:szCs w:val="24"/>
        </w:rPr>
        <w:t xml:space="preserve">s in a special issue of the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Education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409D1415" w14:textId="77777777" w:rsidR="009B5B06" w:rsidRPr="006041F8" w:rsidRDefault="009B5B06" w:rsidP="009B5B06">
      <w:pPr>
        <w:adjustRightInd w:val="0"/>
        <w:snapToGrid w:val="0"/>
        <w:spacing w:line="360" w:lineRule="auto"/>
        <w:rPr>
          <w:rFonts w:ascii="Times New Roman" w:hAnsi="Times New Roman" w:hint="eastAsia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literature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proposes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major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concerns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within-twin</w:t>
      </w:r>
      <w:r>
        <w:rPr>
          <w:rFonts w:ascii="Times New Roman" w:hAnsi="Times New Roman"/>
          <w:color w:val="000000"/>
          <w:sz w:val="24"/>
          <w:szCs w:val="24"/>
        </w:rPr>
        <w:t xml:space="preserve">-pair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tor.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z w:val="24"/>
          <w:szCs w:val="24"/>
        </w:rPr>
        <w:t xml:space="preserve"> concern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differences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dependent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>
        <w:rPr>
          <w:rFonts w:ascii="Times New Roman" w:hAnsi="Times New Roman"/>
          <w:color w:val="000000"/>
          <w:sz w:val="24"/>
          <w:szCs w:val="24"/>
        </w:rPr>
        <w:t xml:space="preserve"> being </w:t>
      </w:r>
      <w:r w:rsidRPr="0023761E">
        <w:rPr>
          <w:rFonts w:ascii="Times New Roman" w:hAnsi="Times New Roman"/>
          <w:color w:val="000000"/>
          <w:sz w:val="24"/>
          <w:szCs w:val="24"/>
        </w:rPr>
        <w:t>uncorrelat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 xml:space="preserve">observed </w:t>
      </w:r>
      <w:r w:rsidRPr="0023761E">
        <w:rPr>
          <w:rFonts w:ascii="Times New Roman" w:hAnsi="Times New Roman"/>
          <w:color w:val="000000"/>
          <w:sz w:val="24"/>
          <w:szCs w:val="24"/>
        </w:rPr>
        <w:t>variable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between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siblings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strong.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strategy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relaxes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other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concern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possible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errors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respect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whether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fragile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(Griliches,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1979;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Bound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lon,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1999).</w:t>
      </w:r>
      <w:r>
        <w:rPr>
          <w:rFonts w:ascii="Times New Roman" w:hAnsi="Times New Roman"/>
          <w:color w:val="000000"/>
          <w:sz w:val="24"/>
          <w:szCs w:val="24"/>
        </w:rPr>
        <w:t xml:space="preserve"> Unlike in other studies, such as studies on </w:t>
      </w:r>
      <w:r w:rsidRPr="0023761E">
        <w:rPr>
          <w:rFonts w:ascii="Times New Roman" w:hAnsi="Times New Roman"/>
          <w:color w:val="000000"/>
          <w:sz w:val="24"/>
          <w:szCs w:val="24"/>
        </w:rPr>
        <w:t>estimating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return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schooling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3761E">
        <w:rPr>
          <w:rFonts w:ascii="Times New Roman" w:hAnsi="Times New Roman"/>
          <w:color w:val="000000"/>
          <w:sz w:val="24"/>
          <w:szCs w:val="24"/>
        </w:rPr>
        <w:t xml:space="preserve"> measurement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errors</w:t>
      </w:r>
      <w:r>
        <w:rPr>
          <w:rFonts w:ascii="Times New Roman" w:hAnsi="Times New Roman"/>
          <w:color w:val="000000"/>
          <w:sz w:val="24"/>
          <w:szCs w:val="24"/>
        </w:rPr>
        <w:t xml:space="preserve"> may </w:t>
      </w:r>
      <w:r w:rsidRPr="0023761E"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z w:val="24"/>
          <w:szCs w:val="24"/>
        </w:rPr>
        <w:t xml:space="preserve"> be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analysis.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First,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quality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high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discussed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below.</w:t>
      </w:r>
      <w:r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0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Second,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less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likely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misreport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number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z w:val="24"/>
          <w:szCs w:val="24"/>
        </w:rPr>
        <w:t xml:space="preserve"> to misreport </w:t>
      </w:r>
      <w:r w:rsidRPr="0023761E">
        <w:rPr>
          <w:rFonts w:ascii="Times New Roman" w:hAnsi="Times New Roman"/>
          <w:color w:val="000000"/>
          <w:sz w:val="24"/>
          <w:szCs w:val="24"/>
        </w:rPr>
        <w:t>schooling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years.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nally,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magnitude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mates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consistently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terms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absolute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values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presented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below.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Therefore,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attenuation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induced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errors</w:t>
      </w:r>
      <w:r>
        <w:rPr>
          <w:rFonts w:ascii="Times New Roman" w:hAnsi="Times New Roman"/>
          <w:color w:val="000000"/>
          <w:sz w:val="24"/>
          <w:szCs w:val="24"/>
        </w:rPr>
        <w:t xml:space="preserve"> is likely </w:t>
      </w:r>
      <w:r w:rsidRPr="0023761E"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appl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cable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study.</w:t>
      </w:r>
    </w:p>
    <w:p w14:paraId="651846EA" w14:textId="77777777" w:rsidR="009B5B06" w:rsidRPr="006041F8" w:rsidRDefault="009B5B06" w:rsidP="009B5B06">
      <w:pPr>
        <w:pStyle w:val="Heading2"/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hint="eastAsia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en-US"/>
        </w:rPr>
        <w:t>4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.5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Scientific</w:t>
      </w:r>
      <w:r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 Validity</w:t>
      </w:r>
    </w:p>
    <w:p w14:paraId="3646EEA6" w14:textId="43A3FDC7" w:rsidR="002D0272" w:rsidRPr="00E4455C" w:rsidRDefault="009B5B06" w:rsidP="002D0272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0"/>
          <w:szCs w:val="20"/>
          <w:lang w:eastAsia="en-US"/>
          <w:rPrChange w:id="0" w:author="zhong songfa" w:date="2017-01-01T17:0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Conducting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>
        <w:rPr>
          <w:rFonts w:ascii="Times New Roman" w:hAnsi="Times New Roman"/>
          <w:color w:val="000000"/>
          <w:sz w:val="24"/>
          <w:szCs w:val="24"/>
        </w:rPr>
        <w:t xml:space="preserve"> is </w:t>
      </w:r>
      <w:r w:rsidRPr="0023761E">
        <w:rPr>
          <w:rFonts w:ascii="Times New Roman" w:hAnsi="Times New Roman"/>
          <w:color w:val="000000"/>
          <w:sz w:val="24"/>
          <w:szCs w:val="24"/>
        </w:rPr>
        <w:t>scientific</w:t>
      </w:r>
      <w:r>
        <w:rPr>
          <w:rFonts w:ascii="Times New Roman" w:hAnsi="Times New Roman"/>
          <w:color w:val="000000"/>
          <w:sz w:val="24"/>
          <w:szCs w:val="24"/>
        </w:rPr>
        <w:t xml:space="preserve">ally </w:t>
      </w:r>
      <w:r w:rsidRPr="0023761E">
        <w:rPr>
          <w:rFonts w:ascii="Times New Roman" w:hAnsi="Times New Roman"/>
          <w:color w:val="000000"/>
          <w:sz w:val="24"/>
          <w:szCs w:val="24"/>
        </w:rPr>
        <w:t>valuable</w:t>
      </w:r>
      <w:r>
        <w:rPr>
          <w:rFonts w:ascii="Times New Roman" w:hAnsi="Times New Roman"/>
          <w:color w:val="000000"/>
          <w:sz w:val="24"/>
          <w:szCs w:val="24"/>
        </w:rPr>
        <w:t xml:space="preserve"> because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sim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genetic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endowments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family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background,</w:t>
      </w:r>
      <w:r>
        <w:rPr>
          <w:rFonts w:ascii="Times New Roman" w:hAnsi="Times New Roman"/>
          <w:color w:val="000000"/>
          <w:sz w:val="24"/>
          <w:szCs w:val="24"/>
        </w:rPr>
        <w:t xml:space="preserve"> thereby </w:t>
      </w:r>
      <w:r w:rsidRPr="0023761E"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unique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natural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23761E">
        <w:rPr>
          <w:rFonts w:ascii="Times New Roman" w:hAnsi="Times New Roman"/>
          <w:color w:val="000000"/>
          <w:sz w:val="24"/>
          <w:szCs w:val="24"/>
        </w:rPr>
        <w:t>setting.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comparison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remove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 xml:space="preserve">observed </w:t>
      </w:r>
      <w:r w:rsidRPr="0023761E">
        <w:rPr>
          <w:rFonts w:ascii="Times New Roman" w:hAnsi="Times New Roman"/>
          <w:color w:val="000000"/>
          <w:sz w:val="24"/>
          <w:szCs w:val="24"/>
        </w:rPr>
        <w:t>confoun</w:t>
      </w:r>
      <w:r w:rsidRPr="0023761E">
        <w:rPr>
          <w:rFonts w:ascii="Times New Roman" w:hAnsi="Times New Roman"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color w:val="000000"/>
          <w:sz w:val="24"/>
          <w:szCs w:val="24"/>
        </w:rPr>
        <w:t>ers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degree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(Behrman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Rosenzweig,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1999).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However,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implement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x</w:t>
      </w:r>
      <w:r w:rsidRPr="0023761E">
        <w:rPr>
          <w:rFonts w:ascii="Times New Roman" w:hAnsi="Times New Roman"/>
          <w:color w:val="000000"/>
          <w:sz w:val="24"/>
          <w:szCs w:val="24"/>
        </w:rPr>
        <w:t>periments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especially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>
        <w:rPr>
          <w:rFonts w:ascii="Times New Roman" w:hAnsi="Times New Roman"/>
          <w:color w:val="000000"/>
          <w:sz w:val="24"/>
          <w:szCs w:val="24"/>
        </w:rPr>
        <w:t>, is difficult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concern,</w:t>
      </w:r>
      <w:r>
        <w:rPr>
          <w:rFonts w:ascii="Times New Roman" w:hAnsi="Times New Roman"/>
          <w:color w:val="000000"/>
          <w:sz w:val="24"/>
          <w:szCs w:val="24"/>
        </w:rPr>
        <w:t xml:space="preserve"> particularly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involving</w:t>
      </w:r>
      <w:r>
        <w:rPr>
          <w:rFonts w:ascii="Times New Roman" w:hAnsi="Times New Roman"/>
          <w:color w:val="000000"/>
          <w:sz w:val="24"/>
          <w:szCs w:val="24"/>
        </w:rPr>
        <w:t xml:space="preserve"> controlled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(see,</w:t>
      </w:r>
      <w:r>
        <w:rPr>
          <w:rFonts w:ascii="Times New Roman" w:hAnsi="Times New Roman"/>
          <w:color w:val="000000"/>
          <w:sz w:val="24"/>
          <w:szCs w:val="24"/>
        </w:rPr>
        <w:t xml:space="preserve"> e.g.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Sadoff,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Wagner,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23761E">
        <w:rPr>
          <w:rFonts w:ascii="Times New Roman" w:hAnsi="Times New Roman"/>
          <w:color w:val="000000"/>
          <w:sz w:val="24"/>
          <w:szCs w:val="24"/>
        </w:rPr>
        <w:t>Maniadis,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Tufano,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2014).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example,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Sadoff,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Wagner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suggest</w:t>
      </w:r>
      <w:r>
        <w:rPr>
          <w:rFonts w:ascii="Times New Roman" w:hAnsi="Times New Roman"/>
          <w:color w:val="000000"/>
          <w:sz w:val="24"/>
          <w:szCs w:val="24"/>
        </w:rPr>
        <w:t xml:space="preserve"> that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reliance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tistical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significance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criterion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excessive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number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false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tives.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further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propose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additional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inferential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information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including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observed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p-values,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power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design,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probability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hypothesis.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instance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given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signif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cance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level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0.05,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power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0.80,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outcome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vari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half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23761E">
        <w:rPr>
          <w:rFonts w:ascii="Times New Roman" w:hAnsi="Times New Roman"/>
          <w:color w:val="000000"/>
          <w:sz w:val="24"/>
          <w:szCs w:val="24"/>
        </w:rPr>
        <w:t>standard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deviation,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treatm</w:t>
      </w:r>
      <w:r>
        <w:rPr>
          <w:rFonts w:ascii="Times New Roman" w:hAnsi="Times New Roman"/>
          <w:color w:val="000000"/>
          <w:sz w:val="24"/>
          <w:szCs w:val="24"/>
        </w:rPr>
        <w:t>ent cell should be at least 64.</w:t>
      </w:r>
      <w:ins w:id="1" w:author="zhong songfa" w:date="2017-01-01T17:06:00Z"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14:paraId="1EE02511" w14:textId="77777777" w:rsidR="009B5B06" w:rsidRPr="0023761E" w:rsidRDefault="009B5B06" w:rsidP="009B5B06">
      <w:pPr>
        <w:adjustRightInd w:val="0"/>
        <w:snapToGrid w:val="0"/>
        <w:spacing w:line="360" w:lineRule="auto"/>
        <w:ind w:firstLine="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Although </w:t>
      </w:r>
      <w:r w:rsidRPr="00914C9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study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relies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relatively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small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samples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914C9E">
        <w:rPr>
          <w:rFonts w:ascii="Times New Roman" w:hAnsi="Times New Roman"/>
          <w:color w:val="000000"/>
          <w:sz w:val="24"/>
          <w:szCs w:val="24"/>
        </w:rPr>
        <w:t>CATS</w:t>
      </w:r>
      <w:r>
        <w:rPr>
          <w:rFonts w:ascii="Times New Roman" w:hAnsi="Times New Roman"/>
          <w:color w:val="000000"/>
          <w:sz w:val="24"/>
          <w:szCs w:val="24"/>
        </w:rPr>
        <w:t xml:space="preserve"> sample </w:t>
      </w:r>
      <w:r w:rsidRPr="00914C9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pairs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twins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914C9E">
        <w:rPr>
          <w:rFonts w:ascii="Times New Roman" w:hAnsi="Times New Roman"/>
          <w:color w:val="000000"/>
          <w:sz w:val="24"/>
          <w:szCs w:val="24"/>
        </w:rPr>
        <w:t>LCCTS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sample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pairs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twins)</w:t>
      </w:r>
      <w:r>
        <w:rPr>
          <w:rFonts w:ascii="Times New Roman" w:hAnsi="Times New Roman"/>
          <w:color w:val="000000"/>
          <w:sz w:val="24"/>
          <w:szCs w:val="24"/>
        </w:rPr>
        <w:t>, w</w:t>
      </w:r>
      <w:r w:rsidRPr="00914C9E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believe</w:t>
      </w:r>
      <w:r>
        <w:rPr>
          <w:rFonts w:ascii="Times New Roman" w:hAnsi="Times New Roman"/>
          <w:color w:val="000000"/>
          <w:sz w:val="24"/>
          <w:szCs w:val="24"/>
        </w:rPr>
        <w:t xml:space="preserve"> that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inference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reliable.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First,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sample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size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experimental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CATS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, although small, </w:t>
      </w:r>
      <w:r w:rsidRPr="00914C9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marginally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</w:t>
      </w:r>
      <w:r w:rsidRPr="00914C9E">
        <w:rPr>
          <w:rFonts w:ascii="Times New Roman" w:hAnsi="Times New Roman"/>
          <w:color w:val="000000"/>
          <w:sz w:val="24"/>
          <w:szCs w:val="24"/>
        </w:rPr>
        <w:t>c</w:t>
      </w:r>
      <w:r w:rsidRPr="00914C9E">
        <w:rPr>
          <w:rFonts w:ascii="Times New Roman" w:hAnsi="Times New Roman"/>
          <w:color w:val="000000"/>
          <w:sz w:val="24"/>
          <w:szCs w:val="24"/>
        </w:rPr>
        <w:t>ceptable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914C9E">
        <w:rPr>
          <w:rFonts w:ascii="Times New Roman" w:hAnsi="Times New Roman"/>
          <w:color w:val="000000"/>
          <w:sz w:val="24"/>
          <w:szCs w:val="24"/>
        </w:rPr>
        <w:t>signi</w:t>
      </w:r>
      <w:r>
        <w:rPr>
          <w:rFonts w:ascii="Times New Roman" w:hAnsi="Times New Roman"/>
          <w:color w:val="000000"/>
          <w:sz w:val="24"/>
          <w:szCs w:val="24"/>
        </w:rPr>
        <w:t>ficance level of 0.1 because t</w:t>
      </w:r>
      <w:r w:rsidRPr="00914C9E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size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estimated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effect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half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14C9E">
        <w:rPr>
          <w:rFonts w:ascii="Times New Roman" w:hAnsi="Times New Roman"/>
          <w:sz w:val="24"/>
          <w:szCs w:val="24"/>
        </w:rPr>
        <w:t>standard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deviation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outcome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9E">
        <w:rPr>
          <w:rFonts w:ascii="Times New Roman" w:hAnsi="Times New Roman"/>
          <w:sz w:val="24"/>
          <w:szCs w:val="24"/>
        </w:rPr>
        <w:t>var</w:t>
      </w:r>
      <w:r w:rsidRPr="00914C9E">
        <w:rPr>
          <w:rFonts w:ascii="Times New Roman" w:hAnsi="Times New Roman"/>
          <w:sz w:val="24"/>
          <w:szCs w:val="24"/>
        </w:rPr>
        <w:t>i</w:t>
      </w:r>
      <w:r w:rsidRPr="00914C9E">
        <w:rPr>
          <w:rFonts w:ascii="Times New Roman" w:hAnsi="Times New Roman"/>
          <w:sz w:val="24"/>
          <w:szCs w:val="24"/>
        </w:rPr>
        <w:t>able,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914C9E"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 xml:space="preserve">ed </w:t>
      </w:r>
      <w:r w:rsidRPr="00914C9E">
        <w:rPr>
          <w:rFonts w:ascii="Times New Roman" w:hAnsi="Times New Roman"/>
          <w:sz w:val="24"/>
          <w:szCs w:val="24"/>
        </w:rPr>
        <w:t>below.</w:t>
      </w:r>
      <w:r w:rsidRPr="00914C9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Second</w:t>
      </w:r>
      <w:r w:rsidRPr="00914C9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sample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size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LCCTS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used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analysis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sufficiently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large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based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criteria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Man</w:t>
      </w:r>
      <w:r w:rsidRPr="00914C9E">
        <w:rPr>
          <w:rFonts w:ascii="Times New Roman" w:hAnsi="Times New Roman"/>
          <w:color w:val="000000"/>
          <w:sz w:val="24"/>
          <w:szCs w:val="24"/>
        </w:rPr>
        <w:t>i</w:t>
      </w:r>
      <w:r w:rsidRPr="00914C9E">
        <w:rPr>
          <w:rFonts w:ascii="Times New Roman" w:hAnsi="Times New Roman"/>
          <w:color w:val="000000"/>
          <w:sz w:val="24"/>
          <w:szCs w:val="24"/>
        </w:rPr>
        <w:t>adis,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Tufano,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List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(2014).</w:t>
      </w:r>
      <w:r>
        <w:rPr>
          <w:rFonts w:ascii="Times New Roman" w:hAnsi="Times New Roman"/>
          <w:color w:val="000000"/>
          <w:sz w:val="24"/>
          <w:szCs w:val="24"/>
        </w:rPr>
        <w:t xml:space="preserve"> Third</w:t>
      </w:r>
      <w:r w:rsidRPr="00914C9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ay </w:t>
      </w:r>
      <w:r w:rsidRPr="00914C9E"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regarded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within-subject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, because </w:t>
      </w:r>
      <w:r w:rsidRPr="00914C9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siblings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share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similar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genetic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endowments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family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background.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List,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Sadoff,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Wagner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(2011)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show</w:t>
      </w:r>
      <w:r>
        <w:rPr>
          <w:rFonts w:ascii="Times New Roman" w:hAnsi="Times New Roman"/>
          <w:color w:val="000000"/>
          <w:sz w:val="24"/>
          <w:szCs w:val="24"/>
        </w:rPr>
        <w:t xml:space="preserve"> that </w:t>
      </w:r>
      <w:r w:rsidRPr="00914C9E">
        <w:rPr>
          <w:rFonts w:ascii="Times New Roman" w:hAnsi="Times New Roman"/>
          <w:color w:val="000000"/>
          <w:sz w:val="24"/>
          <w:szCs w:val="24"/>
        </w:rPr>
        <w:t>fewer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subjects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needed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within-subject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indivi</w:t>
      </w:r>
      <w:r w:rsidRPr="00914C9E">
        <w:rPr>
          <w:rFonts w:ascii="Times New Roman" w:hAnsi="Times New Roman"/>
          <w:color w:val="000000"/>
          <w:sz w:val="24"/>
          <w:szCs w:val="24"/>
        </w:rPr>
        <w:t>d</w:t>
      </w:r>
      <w:r w:rsidRPr="00914C9E">
        <w:rPr>
          <w:rFonts w:ascii="Times New Roman" w:hAnsi="Times New Roman"/>
          <w:color w:val="000000"/>
          <w:sz w:val="24"/>
          <w:szCs w:val="24"/>
        </w:rPr>
        <w:t>ual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fixed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effects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uncorrelated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trea</w:t>
      </w:r>
      <w:r w:rsidRPr="00914C9E">
        <w:rPr>
          <w:rFonts w:ascii="Times New Roman" w:hAnsi="Times New Roman"/>
          <w:color w:val="000000"/>
          <w:sz w:val="24"/>
          <w:szCs w:val="24"/>
        </w:rPr>
        <w:t>t</w:t>
      </w:r>
      <w:r w:rsidRPr="00914C9E"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effect.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Although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similar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within-subject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twin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does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suffer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disa</w:t>
      </w:r>
      <w:r w:rsidRPr="00914C9E">
        <w:rPr>
          <w:rFonts w:ascii="Times New Roman" w:hAnsi="Times New Roman"/>
          <w:color w:val="000000"/>
          <w:sz w:val="24"/>
          <w:szCs w:val="24"/>
        </w:rPr>
        <w:t>d</w:t>
      </w:r>
      <w:r w:rsidRPr="00914C9E">
        <w:rPr>
          <w:rFonts w:ascii="Times New Roman" w:hAnsi="Times New Roman"/>
          <w:color w:val="000000"/>
          <w:sz w:val="24"/>
          <w:szCs w:val="24"/>
        </w:rPr>
        <w:t>vantages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associated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within-subject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design,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such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history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learning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e</w:t>
      </w:r>
      <w:r w:rsidRPr="00914C9E">
        <w:rPr>
          <w:rFonts w:ascii="Times New Roman" w:hAnsi="Times New Roman"/>
          <w:color w:val="000000"/>
          <w:sz w:val="24"/>
          <w:szCs w:val="24"/>
        </w:rPr>
        <w:t>f</w:t>
      </w:r>
      <w:r w:rsidRPr="00914C9E">
        <w:rPr>
          <w:rFonts w:ascii="Times New Roman" w:hAnsi="Times New Roman"/>
          <w:color w:val="000000"/>
          <w:sz w:val="24"/>
          <w:szCs w:val="24"/>
        </w:rPr>
        <w:t>fects,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sensitization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9E">
        <w:rPr>
          <w:rFonts w:ascii="Times New Roman" w:hAnsi="Times New Roman"/>
          <w:color w:val="000000"/>
          <w:sz w:val="24"/>
          <w:szCs w:val="24"/>
        </w:rPr>
        <w:t>perceived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dependencies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across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trials.</w:t>
      </w:r>
      <w:r w:rsidRPr="0023761E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2"/>
      </w:r>
    </w:p>
    <w:p w14:paraId="17FAB659" w14:textId="6DDD4CCD" w:rsidR="009B5B06" w:rsidRPr="006041F8" w:rsidRDefault="009B5B06" w:rsidP="00DC7F1D">
      <w:pPr>
        <w:adjustRightInd w:val="0"/>
        <w:snapToGrid w:val="0"/>
        <w:spacing w:line="360" w:lineRule="auto"/>
        <w:ind w:firstLine="418"/>
        <w:rPr>
          <w:rFonts w:ascii="Times New Roman" w:hAnsi="Times New Roman" w:hint="eastAsia"/>
          <w:color w:val="000000"/>
          <w:sz w:val="24"/>
          <w:szCs w:val="24"/>
        </w:rPr>
        <w:pPrChange w:id="2" w:author="zhong songfa" w:date="2017-01-01T17:18:00Z">
          <w:pPr>
            <w:adjustRightInd w:val="0"/>
            <w:snapToGrid w:val="0"/>
            <w:spacing w:line="360" w:lineRule="auto"/>
            <w:ind w:firstLine="418"/>
          </w:pPr>
        </w:pPrChange>
      </w:pPr>
      <w:r w:rsidRPr="0023761E">
        <w:rPr>
          <w:rFonts w:ascii="Times New Roman" w:hAnsi="Times New Roman"/>
          <w:color w:val="000000"/>
          <w:sz w:val="24"/>
          <w:szCs w:val="24"/>
        </w:rPr>
        <w:t>Replicability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scientific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findings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increasing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concern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across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fields.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example,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Open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Science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Collaboration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conduct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23761E">
        <w:rPr>
          <w:rFonts w:ascii="Times New Roman" w:hAnsi="Times New Roman"/>
          <w:color w:val="000000"/>
          <w:sz w:val="24"/>
          <w:szCs w:val="24"/>
        </w:rPr>
        <w:t>replications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published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three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psychology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journals,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show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 pe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cent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original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</w:t>
      </w:r>
      <w:r>
        <w:rPr>
          <w:rFonts w:ascii="Times New Roman" w:hAnsi="Times New Roman"/>
          <w:color w:val="000000"/>
          <w:sz w:val="24"/>
          <w:szCs w:val="24"/>
        </w:rPr>
        <w:t xml:space="preserve">d statistically </w:t>
      </w:r>
      <w:r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3761E"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z w:val="24"/>
          <w:szCs w:val="24"/>
        </w:rPr>
        <w:t xml:space="preserve">ereas </w:t>
      </w:r>
      <w:r w:rsidRPr="0023761E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percent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</w:t>
      </w:r>
      <w:r w:rsidRPr="0023761E">
        <w:rPr>
          <w:rFonts w:ascii="Times New Roman" w:hAnsi="Times New Roman"/>
          <w:color w:val="000000"/>
          <w:sz w:val="24"/>
          <w:szCs w:val="24"/>
        </w:rPr>
        <w:t>p</w:t>
      </w:r>
      <w:r w:rsidRPr="0023761E">
        <w:rPr>
          <w:rFonts w:ascii="Times New Roman" w:hAnsi="Times New Roman"/>
          <w:color w:val="000000"/>
          <w:sz w:val="24"/>
          <w:szCs w:val="24"/>
        </w:rPr>
        <w:t>lications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</w:t>
      </w:r>
      <w:r>
        <w:rPr>
          <w:rFonts w:ascii="Times New Roman" w:hAnsi="Times New Roman"/>
          <w:color w:val="000000"/>
          <w:sz w:val="24"/>
          <w:szCs w:val="24"/>
        </w:rPr>
        <w:t xml:space="preserve">d statistically </w:t>
      </w:r>
      <w:r w:rsidRPr="0023761E">
        <w:rPr>
          <w:rFonts w:ascii="Times New Roman" w:hAnsi="Times New Roman"/>
          <w:color w:val="000000"/>
          <w:sz w:val="24"/>
          <w:szCs w:val="24"/>
        </w:rPr>
        <w:t>significant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results.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Camerer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3761E">
        <w:rPr>
          <w:rFonts w:ascii="Times New Roman" w:hAnsi="Times New Roman"/>
          <w:color w:val="000000"/>
          <w:sz w:val="24"/>
          <w:szCs w:val="24"/>
        </w:rPr>
        <w:t>(2016)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23761E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</w:t>
      </w:r>
      <w:r w:rsidRPr="0023761E">
        <w:rPr>
          <w:rFonts w:ascii="Times New Roman" w:hAnsi="Times New Roman"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published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journals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show</w:t>
      </w:r>
      <w:r>
        <w:rPr>
          <w:rFonts w:ascii="Times New Roman" w:hAnsi="Times New Roman"/>
          <w:color w:val="000000"/>
          <w:sz w:val="24"/>
          <w:szCs w:val="24"/>
        </w:rPr>
        <w:t xml:space="preserve">ed that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about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 percent to </w:t>
      </w:r>
      <w:r w:rsidRPr="0023761E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 xml:space="preserve"> percent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ins w:id="3" w:author="zhong songfa" w:date="2017-01-01T17:15:00Z">
        <w:r w:rsidR="00DC7F1D">
          <w:rPr>
            <w:rFonts w:ascii="Times New Roman" w:hAnsi="Times New Roman"/>
            <w:color w:val="000000"/>
            <w:sz w:val="24"/>
            <w:szCs w:val="24"/>
          </w:rPr>
          <w:t>R</w:t>
        </w:r>
      </w:ins>
      <w:ins w:id="4" w:author="zhong songfa" w:date="2017-01-01T17:11:00Z">
        <w:r w:rsidR="00E4455C">
          <w:rPr>
            <w:rFonts w:ascii="Times New Roman" w:hAnsi="Times New Roman"/>
            <w:color w:val="000000"/>
            <w:sz w:val="24"/>
            <w:szCs w:val="24"/>
          </w:rPr>
          <w:t>elating to the difficulty in replication,</w:t>
        </w:r>
      </w:ins>
      <w:ins w:id="5" w:author="zhong songfa" w:date="2017-01-01T17:12:00Z">
        <w:r w:rsidR="00DD29CB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6" w:author="zhong songfa" w:date="2017-01-01T17:08:00Z">
        <w:r w:rsidR="00E4455C">
          <w:rPr>
            <w:rFonts w:ascii="Times New Roman" w:hAnsi="Times New Roman"/>
            <w:color w:val="000000"/>
            <w:sz w:val="24"/>
            <w:szCs w:val="24"/>
          </w:rPr>
          <w:t>List, Shaikh, and Xu (2016</w:t>
        </w:r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) </w:t>
        </w:r>
      </w:ins>
      <w:ins w:id="7" w:author="zhong songfa" w:date="2017-01-01T17:12:00Z">
        <w:r w:rsidR="00DD29CB">
          <w:rPr>
            <w:rFonts w:ascii="Times New Roman" w:hAnsi="Times New Roman"/>
            <w:color w:val="000000"/>
            <w:sz w:val="24"/>
            <w:szCs w:val="24"/>
          </w:rPr>
          <w:t>discuss</w:t>
        </w:r>
      </w:ins>
      <w:ins w:id="8" w:author="zhong songfa" w:date="2017-01-01T17:09:00Z"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9" w:author="zhong songfa" w:date="2017-01-01T17:08:00Z">
        <w:r w:rsidR="00E4455C">
          <w:rPr>
            <w:rFonts w:ascii="Times New Roman" w:hAnsi="Times New Roman"/>
            <w:color w:val="000000"/>
            <w:sz w:val="24"/>
            <w:szCs w:val="24"/>
          </w:rPr>
          <w:t>mu</w:t>
        </w:r>
      </w:ins>
      <w:ins w:id="10" w:author="zhong songfa" w:date="2017-01-01T17:09:00Z"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ltiple hypothesis testing, and </w:t>
        </w:r>
      </w:ins>
      <w:ins w:id="11" w:author="zhong songfa" w:date="2017-01-01T17:17:00Z">
        <w:r w:rsidR="00DC7F1D">
          <w:rPr>
            <w:rFonts w:ascii="Times New Roman" w:hAnsi="Times New Roman"/>
            <w:color w:val="000000"/>
            <w:sz w:val="24"/>
            <w:szCs w:val="24"/>
          </w:rPr>
          <w:t>of</w:t>
        </w:r>
        <w:r w:rsidR="00DC7F1D">
          <w:rPr>
            <w:rFonts w:ascii="Times New Roman" w:hAnsi="Times New Roman"/>
            <w:color w:val="000000"/>
            <w:sz w:val="24"/>
            <w:szCs w:val="24"/>
          </w:rPr>
          <w:t xml:space="preserve">fer </w:t>
        </w:r>
        <w:r w:rsidR="00DC7F1D" w:rsidRPr="00CF6B0A">
          <w:rPr>
            <w:rFonts w:ascii="Times New Roman" w:hAnsi="Times New Roman"/>
            <w:color w:val="000000"/>
            <w:sz w:val="24"/>
            <w:szCs w:val="24"/>
          </w:rPr>
          <w:t xml:space="preserve">a </w:t>
        </w:r>
        <w:r w:rsidR="00DC7F1D">
          <w:rPr>
            <w:rFonts w:ascii="Times New Roman" w:hAnsi="Times New Roman"/>
            <w:color w:val="000000"/>
            <w:sz w:val="24"/>
            <w:szCs w:val="24"/>
          </w:rPr>
          <w:t xml:space="preserve">powerful </w:t>
        </w:r>
        <w:r w:rsidR="00DC7F1D" w:rsidRPr="00CF6B0A">
          <w:rPr>
            <w:rFonts w:ascii="Times New Roman" w:hAnsi="Times New Roman"/>
            <w:color w:val="000000"/>
            <w:sz w:val="24"/>
            <w:szCs w:val="24"/>
          </w:rPr>
          <w:t xml:space="preserve">correction procedure that incorporates </w:t>
        </w:r>
      </w:ins>
      <w:ins w:id="12" w:author="zhong songfa" w:date="2017-01-01T17:08:00Z">
        <w:r w:rsidR="00E4455C" w:rsidRPr="00E4455C">
          <w:rPr>
            <w:rFonts w:ascii="Times New Roman" w:hAnsi="Times New Roman"/>
            <w:color w:val="000000"/>
            <w:sz w:val="24"/>
            <w:szCs w:val="24"/>
            <w:rPrChange w:id="13" w:author="zhong songfa" w:date="2017-01-01T17:10:00Z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rPrChange>
          </w:rPr>
          <w:t>three common threats</w:t>
        </w:r>
        <w:r w:rsidR="00E4455C">
          <w:rPr>
            <w:rFonts w:ascii="Times New Roman" w:hAnsi="Times New Roman"/>
            <w:color w:val="000000"/>
            <w:sz w:val="24"/>
            <w:szCs w:val="24"/>
            <w:rPrChange w:id="14" w:author="zhong songfa" w:date="2017-01-01T17:1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ins w:id="15" w:author="zhong songfa" w:date="2017-01-01T17:18:00Z">
        <w:r w:rsidR="00DC7F1D">
          <w:rPr>
            <w:rFonts w:ascii="Times New Roman" w:hAnsi="Times New Roman"/>
            <w:color w:val="000000"/>
            <w:sz w:val="24"/>
            <w:szCs w:val="24"/>
          </w:rPr>
          <w:t>in the field experimental econo</w:t>
        </w:r>
        <w:r w:rsidR="00DC7F1D">
          <w:rPr>
            <w:rFonts w:ascii="Times New Roman" w:hAnsi="Times New Roman"/>
            <w:color w:val="000000"/>
            <w:sz w:val="24"/>
            <w:szCs w:val="24"/>
          </w:rPr>
          <w:t>m</w:t>
        </w:r>
        <w:r w:rsidR="00DC7F1D">
          <w:rPr>
            <w:rFonts w:ascii="Times New Roman" w:hAnsi="Times New Roman"/>
            <w:color w:val="000000"/>
            <w:sz w:val="24"/>
            <w:szCs w:val="24"/>
          </w:rPr>
          <w:t>ics</w:t>
        </w:r>
        <w:r w:rsidR="00DC7F1D">
          <w:rPr>
            <w:rFonts w:ascii="Times New Roman" w:hAnsi="Times New Roman"/>
            <w:color w:val="000000"/>
            <w:sz w:val="24"/>
            <w:szCs w:val="24"/>
            <w:rPrChange w:id="16" w:author="zhong songfa" w:date="2017-01-01T17:1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ins w:id="17" w:author="zhong songfa" w:date="2017-01-01T17:08:00Z">
        <w:r w:rsidR="00E4455C">
          <w:rPr>
            <w:rFonts w:ascii="Times New Roman" w:hAnsi="Times New Roman"/>
            <w:color w:val="000000"/>
            <w:sz w:val="24"/>
            <w:szCs w:val="24"/>
            <w:rPrChange w:id="18" w:author="zhong songfa" w:date="2017-01-01T17:1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including </w:t>
        </w:r>
        <w:r w:rsidR="00E4455C" w:rsidRPr="00E4455C">
          <w:rPr>
            <w:rFonts w:ascii="Times New Roman" w:hAnsi="Times New Roman"/>
            <w:color w:val="000000"/>
            <w:sz w:val="24"/>
            <w:szCs w:val="24"/>
            <w:rPrChange w:id="19" w:author="zhong songfa" w:date="2017-01-01T17:10:00Z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rPrChange>
          </w:rPr>
          <w:t>jointly identifying treatment effects for a set of outcomes,</w:t>
        </w:r>
      </w:ins>
      <w:ins w:id="20" w:author="zhong songfa" w:date="2017-01-01T17:10:00Z"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21" w:author="zhong songfa" w:date="2017-01-01T17:08:00Z">
        <w:r w:rsidR="00E4455C" w:rsidRPr="00E4455C">
          <w:rPr>
            <w:rFonts w:ascii="Times New Roman" w:hAnsi="Times New Roman"/>
            <w:color w:val="000000"/>
            <w:sz w:val="24"/>
            <w:szCs w:val="24"/>
            <w:rPrChange w:id="22" w:author="zhong songfa" w:date="2017-01-01T17:10:00Z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rPrChange>
          </w:rPr>
          <w:t>estimating hete</w:t>
        </w:r>
        <w:r w:rsidR="00E4455C" w:rsidRPr="00E4455C">
          <w:rPr>
            <w:rFonts w:ascii="Times New Roman" w:hAnsi="Times New Roman"/>
            <w:color w:val="000000"/>
            <w:sz w:val="24"/>
            <w:szCs w:val="24"/>
            <w:rPrChange w:id="23" w:author="zhong songfa" w:date="2017-01-01T17:10:00Z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rPrChange>
          </w:rPr>
          <w:t>r</w:t>
        </w:r>
        <w:r w:rsidR="00E4455C" w:rsidRPr="00E4455C">
          <w:rPr>
            <w:rFonts w:ascii="Times New Roman" w:hAnsi="Times New Roman"/>
            <w:color w:val="000000"/>
            <w:sz w:val="24"/>
            <w:szCs w:val="24"/>
            <w:rPrChange w:id="24" w:author="zhong songfa" w:date="2017-01-01T17:10:00Z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rPrChange>
          </w:rPr>
          <w:t>ogeneous treatment effects through subgroup analysis, and conducting hypothesis testing</w:t>
        </w:r>
      </w:ins>
      <w:ins w:id="25" w:author="zhong songfa" w:date="2017-01-01T17:10:00Z"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26" w:author="zhong songfa" w:date="2017-01-01T17:08:00Z">
        <w:r w:rsidR="00E4455C" w:rsidRPr="00E4455C">
          <w:rPr>
            <w:rFonts w:ascii="Times New Roman" w:hAnsi="Times New Roman"/>
            <w:color w:val="000000"/>
            <w:sz w:val="24"/>
            <w:szCs w:val="24"/>
            <w:rPrChange w:id="27" w:author="zhong songfa" w:date="2017-01-01T17:10:00Z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rPrChange>
          </w:rPr>
          <w:t>for multiple treatment groups.</w:t>
        </w:r>
      </w:ins>
      <w:ins w:id="28" w:author="zhong songfa" w:date="2017-01-01T17:11:00Z">
        <w:r w:rsidR="00E4455C">
          <w:rPr>
            <w:rFonts w:ascii="Times New Roman" w:hAnsi="Times New Roman"/>
            <w:color w:val="000000"/>
            <w:sz w:val="24"/>
            <w:szCs w:val="24"/>
          </w:rPr>
          <w:t xml:space="preserve"> In this regard, </w:t>
        </w:r>
        <w:r w:rsidR="00E4455C">
          <w:rPr>
            <w:rFonts w:ascii="Times New Roman" w:hAnsi="Times New Roman"/>
            <w:color w:val="000000"/>
            <w:sz w:val="24"/>
            <w:szCs w:val="24"/>
          </w:rPr>
          <w:t>multiple hypothesis testing</w:t>
        </w:r>
      </w:ins>
      <w:ins w:id="29" w:author="zhong songfa" w:date="2017-01-01T17:13:00Z">
        <w:r w:rsidR="00DD29CB">
          <w:rPr>
            <w:rFonts w:ascii="Times New Roman" w:hAnsi="Times New Roman"/>
            <w:color w:val="000000"/>
            <w:sz w:val="24"/>
            <w:szCs w:val="24"/>
          </w:rPr>
          <w:t xml:space="preserve"> is less of concern in our study, as we </w:t>
        </w:r>
      </w:ins>
      <w:ins w:id="30" w:author="zhong songfa" w:date="2017-01-01T17:18:00Z">
        <w:r w:rsidR="00DC7F1D">
          <w:rPr>
            <w:rFonts w:ascii="Times New Roman" w:hAnsi="Times New Roman"/>
            <w:color w:val="000000"/>
            <w:sz w:val="24"/>
            <w:szCs w:val="24"/>
          </w:rPr>
          <w:t xml:space="preserve">test </w:t>
        </w:r>
      </w:ins>
      <w:ins w:id="31" w:author="zhong songfa" w:date="2017-01-01T17:14:00Z">
        <w:r w:rsidR="00DD29CB">
          <w:rPr>
            <w:rFonts w:ascii="Times New Roman" w:hAnsi="Times New Roman"/>
            <w:color w:val="000000"/>
            <w:sz w:val="24"/>
            <w:szCs w:val="24"/>
          </w:rPr>
          <w:t xml:space="preserve">one </w:t>
        </w:r>
      </w:ins>
      <w:ins w:id="32" w:author="zhong songfa" w:date="2017-01-01T17:13:00Z">
        <w:r w:rsidR="00DD29CB">
          <w:rPr>
            <w:rFonts w:ascii="Times New Roman" w:hAnsi="Times New Roman"/>
            <w:color w:val="000000"/>
            <w:sz w:val="24"/>
            <w:szCs w:val="24"/>
          </w:rPr>
          <w:t xml:space="preserve">single hypothesis that links risk aversion to </w:t>
        </w:r>
      </w:ins>
      <w:ins w:id="33" w:author="zhong songfa" w:date="2017-01-01T17:14:00Z">
        <w:r w:rsidR="00DD29CB">
          <w:rPr>
            <w:rFonts w:ascii="Times New Roman" w:hAnsi="Times New Roman"/>
            <w:color w:val="000000"/>
            <w:sz w:val="24"/>
            <w:szCs w:val="24"/>
          </w:rPr>
          <w:t xml:space="preserve">son preference. Relatedly, </w:t>
        </w:r>
      </w:ins>
      <w:r w:rsidRPr="0023761E">
        <w:rPr>
          <w:rFonts w:ascii="Times New Roman" w:hAnsi="Times New Roman"/>
          <w:color w:val="000000"/>
          <w:sz w:val="24"/>
          <w:szCs w:val="24"/>
        </w:rPr>
        <w:t>Ma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iadis,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Tufano,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further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demonstrate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probability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false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positive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3761E">
        <w:rPr>
          <w:rFonts w:ascii="Times New Roman" w:hAnsi="Times New Roman"/>
          <w:color w:val="000000"/>
          <w:sz w:val="24"/>
          <w:szCs w:val="24"/>
        </w:rPr>
        <w:t>decreases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(see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also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Levitt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List,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2009).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study,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regarded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CATS.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Although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CATS</w:t>
      </w:r>
      <w:r>
        <w:rPr>
          <w:rFonts w:ascii="Times New Roman" w:hAnsi="Times New Roman"/>
          <w:color w:val="000000"/>
          <w:sz w:val="24"/>
          <w:szCs w:val="24"/>
        </w:rPr>
        <w:t xml:space="preserve"> were both conducted by the same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principal invest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gators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samples</w:t>
      </w:r>
      <w:r>
        <w:rPr>
          <w:rFonts w:ascii="Times New Roman" w:hAnsi="Times New Roman"/>
          <w:color w:val="000000"/>
          <w:sz w:val="24"/>
          <w:szCs w:val="24"/>
        </w:rPr>
        <w:t xml:space="preserve"> were collected </w:t>
      </w:r>
      <w:r w:rsidRPr="0023761E">
        <w:rPr>
          <w:rFonts w:ascii="Times New Roman" w:hAnsi="Times New Roman"/>
          <w:color w:val="000000"/>
          <w:sz w:val="24"/>
          <w:szCs w:val="24"/>
        </w:rPr>
        <w:t>separately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different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periods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time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different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research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purposes.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addition,</w:t>
      </w:r>
      <w:r>
        <w:rPr>
          <w:rFonts w:ascii="Times New Roman" w:hAnsi="Times New Roman"/>
          <w:color w:val="000000"/>
          <w:sz w:val="24"/>
          <w:szCs w:val="24"/>
        </w:rPr>
        <w:t xml:space="preserve"> we carry out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analyses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LCCTS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after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initial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findings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Pr="0023761E">
        <w:rPr>
          <w:rFonts w:ascii="Times New Roman" w:hAnsi="Times New Roman"/>
          <w:color w:val="000000"/>
          <w:sz w:val="24"/>
          <w:szCs w:val="24"/>
        </w:rPr>
        <w:t>CATS.</w:t>
      </w:r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Pr="0023761E">
        <w:rPr>
          <w:rFonts w:ascii="Times New Roman" w:hAnsi="Times New Roman"/>
          <w:color w:val="000000"/>
          <w:sz w:val="24"/>
          <w:szCs w:val="24"/>
        </w:rPr>
        <w:t>sum,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within-twin-</w:t>
      </w:r>
      <w:r>
        <w:rPr>
          <w:rFonts w:ascii="Times New Roman" w:hAnsi="Times New Roman"/>
          <w:color w:val="000000"/>
          <w:sz w:val="24"/>
          <w:szCs w:val="24"/>
        </w:rPr>
        <w:t xml:space="preserve">pair FE 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timator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coupl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replication</w:t>
      </w:r>
      <w:r>
        <w:rPr>
          <w:rFonts w:ascii="Times New Roman" w:hAnsi="Times New Roman"/>
          <w:color w:val="000000"/>
          <w:sz w:val="24"/>
          <w:szCs w:val="24"/>
        </w:rPr>
        <w:t xml:space="preserve"> enhances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scientific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relia</w:t>
      </w:r>
      <w:r>
        <w:rPr>
          <w:rFonts w:ascii="Times New Roman" w:hAnsi="Times New Roman"/>
          <w:color w:val="000000"/>
          <w:sz w:val="24"/>
          <w:szCs w:val="24"/>
        </w:rPr>
        <w:t xml:space="preserve">bility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m</w:t>
      </w:r>
      <w:r w:rsidRPr="0023761E">
        <w:rPr>
          <w:rFonts w:ascii="Times New Roman" w:hAnsi="Times New Roman"/>
          <w:color w:val="000000"/>
          <w:sz w:val="24"/>
          <w:szCs w:val="24"/>
        </w:rPr>
        <w:t>pirical</w:t>
      </w:r>
      <w:r>
        <w:rPr>
          <w:rFonts w:ascii="Times New Roman" w:hAnsi="Times New Roman"/>
          <w:color w:val="000000"/>
          <w:sz w:val="24"/>
          <w:szCs w:val="24"/>
        </w:rPr>
        <w:t xml:space="preserve"> results.</w:t>
      </w:r>
    </w:p>
    <w:p w14:paraId="08323E84" w14:textId="77777777" w:rsidR="009B5B06" w:rsidRPr="009B5B06" w:rsidRDefault="009B5B06" w:rsidP="006041F8">
      <w:pPr>
        <w:adjustRightInd w:val="0"/>
        <w:snapToGrid w:val="0"/>
        <w:spacing w:line="360" w:lineRule="auto"/>
        <w:ind w:firstLine="420"/>
        <w:rPr>
          <w:rFonts w:ascii="Times New Roman" w:hAnsi="Times New Roman" w:hint="eastAsia"/>
          <w:color w:val="000000"/>
          <w:sz w:val="24"/>
          <w:szCs w:val="24"/>
        </w:rPr>
      </w:pPr>
    </w:p>
    <w:p w14:paraId="0A94FAB0" w14:textId="77777777" w:rsidR="000A0537" w:rsidRPr="006041F8" w:rsidRDefault="007808F4" w:rsidP="006041F8">
      <w:pPr>
        <w:pStyle w:val="Heading1"/>
        <w:rPr>
          <w:rFonts w:hint="eastAsia"/>
        </w:rPr>
      </w:pPr>
      <w:r w:rsidRPr="0023761E">
        <w:t>Conclusion</w:t>
      </w:r>
    </w:p>
    <w:p w14:paraId="1061F646" w14:textId="77777777" w:rsidR="007808F4" w:rsidRPr="0023761E" w:rsidRDefault="007808F4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paper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studies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relationship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8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E3B">
        <w:rPr>
          <w:rFonts w:ascii="Times New Roman" w:hAnsi="Times New Roman"/>
          <w:color w:val="000000"/>
          <w:sz w:val="24"/>
          <w:szCs w:val="24"/>
        </w:rPr>
        <w:t xml:space="preserve">parents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daug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h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ters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provide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support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security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elderly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traditional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patr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archal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societies.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families with greater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</w:t>
      </w:r>
      <w:r w:rsidR="00794FA9">
        <w:rPr>
          <w:rFonts w:ascii="Times New Roman" w:hAnsi="Times New Roman"/>
          <w:color w:val="000000"/>
          <w:sz w:val="24"/>
          <w:szCs w:val="24"/>
        </w:rPr>
        <w:t>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stronger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E3B">
        <w:rPr>
          <w:rFonts w:ascii="Times New Roman" w:hAnsi="Times New Roman"/>
          <w:color w:val="000000"/>
          <w:sz w:val="24"/>
          <w:szCs w:val="24"/>
        </w:rPr>
        <w:t>families with less endowed risk aversion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generally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</w:t>
      </w:r>
      <w:r w:rsidR="008E25AB">
        <w:rPr>
          <w:rFonts w:ascii="Times New Roman" w:hAnsi="Times New Roman"/>
          <w:color w:val="000000"/>
          <w:sz w:val="24"/>
          <w:szCs w:val="24"/>
        </w:rPr>
        <w:t>observed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heter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geneity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elicit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2D4" w:rsidRPr="0023761E">
        <w:rPr>
          <w:rFonts w:ascii="Times New Roman" w:hAnsi="Times New Roman"/>
          <w:color w:val="000000"/>
          <w:sz w:val="24"/>
          <w:szCs w:val="24"/>
        </w:rPr>
        <w:t>parents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together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within-twin-pair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address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concern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>
        <w:rPr>
          <w:rFonts w:ascii="Times New Roman" w:hAnsi="Times New Roman"/>
          <w:color w:val="000000"/>
          <w:sz w:val="24"/>
          <w:szCs w:val="24"/>
        </w:rPr>
        <w:t>relating 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omi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t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ted-variable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bias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similar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across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siblings,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ill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5F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rendering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causal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terpretation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A52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findings.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sense,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indicate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</w:t>
      </w:r>
      <w:r w:rsidRPr="0023761E">
        <w:rPr>
          <w:rFonts w:ascii="Times New Roman" w:hAnsi="Times New Roman"/>
          <w:color w:val="000000"/>
          <w:sz w:val="24"/>
          <w:szCs w:val="24"/>
        </w:rPr>
        <w:t>g</w:t>
      </w:r>
      <w:r w:rsidRPr="0023761E">
        <w:rPr>
          <w:rFonts w:ascii="Times New Roman" w:hAnsi="Times New Roman"/>
          <w:color w:val="000000"/>
          <w:sz w:val="24"/>
          <w:szCs w:val="24"/>
        </w:rPr>
        <w:t>nificantly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decrease</w:t>
      </w:r>
      <w:r w:rsidR="00B43A52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Moreover,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compare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805F4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F18"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5F4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families with greater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avers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ion </w:t>
      </w:r>
      <w:r w:rsidR="006972D8">
        <w:rPr>
          <w:rFonts w:ascii="Times New Roman" w:hAnsi="Times New Roman"/>
          <w:color w:val="000000"/>
          <w:sz w:val="24"/>
          <w:szCs w:val="24"/>
        </w:rPr>
        <w:t>indeed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have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stronger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794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FA9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794FA9">
        <w:rPr>
          <w:rFonts w:ascii="Times New Roman" w:hAnsi="Times New Roman"/>
          <w:color w:val="000000"/>
          <w:sz w:val="24"/>
          <w:szCs w:val="24"/>
        </w:rPr>
        <w:t>.</w:t>
      </w:r>
    </w:p>
    <w:p w14:paraId="210A0080" w14:textId="29F74837" w:rsidR="007808F4" w:rsidRPr="0023761E" w:rsidRDefault="007808F4" w:rsidP="007E2CE9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positive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endowed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offers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explanation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origin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0B6"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preferences</w:t>
      </w:r>
      <w:ins w:id="34" w:author="zhong songfa" w:date="2017-01-01T11:26:00Z"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and the increased sex ratios in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East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Asian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countries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such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as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China,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India,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A76DA3" w:rsidRPr="0023761E">
          <w:rPr>
            <w:rFonts w:ascii="Times New Roman" w:hAnsi="Times New Roman"/>
            <w:color w:val="000000"/>
            <w:sz w:val="24"/>
            <w:szCs w:val="24"/>
          </w:rPr>
          <w:t>and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Vietnam, </w:t>
        </w:r>
      </w:ins>
      <w:del w:id="35" w:author="zhong songfa" w:date="2017-01-01T11:18:00Z"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ins w:id="36" w:author="zhong songfa" w:date="2017-01-01T11:18:00Z">
        <w:r w:rsidR="009D669E">
          <w:rPr>
            <w:rFonts w:ascii="Times New Roman" w:hAnsi="Times New Roman"/>
            <w:color w:val="000000"/>
            <w:sz w:val="24"/>
            <w:szCs w:val="24"/>
          </w:rPr>
          <w:t xml:space="preserve">in which </w:t>
        </w:r>
      </w:ins>
      <w:ins w:id="37" w:author="zhong songfa" w:date="2017-01-01T11:19:00Z">
        <w:r w:rsidR="009D669E">
          <w:rPr>
            <w:rFonts w:ascii="Times New Roman" w:hAnsi="Times New Roman"/>
            <w:color w:val="000000"/>
            <w:sz w:val="24"/>
            <w:szCs w:val="24"/>
          </w:rPr>
          <w:t>p</w:t>
        </w:r>
      </w:ins>
      <w:del w:id="38" w:author="zhong songfa" w:date="2017-01-01T11:19:00Z">
        <w:r w:rsidR="00576F6A"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P</w:delText>
        </w:r>
      </w:del>
      <w:r w:rsidR="00576F6A" w:rsidRPr="0023761E">
        <w:rPr>
          <w:rFonts w:ascii="Times New Roman" w:hAnsi="Times New Roman"/>
          <w:color w:val="000000"/>
          <w:sz w:val="24"/>
          <w:szCs w:val="24"/>
        </w:rPr>
        <w:t>arents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F6A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traditio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patriarchal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societies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39" w:author="zhong songfa" w:date="2017-01-01T11:20:00Z">
        <w:r w:rsidR="006972D8" w:rsidDel="009D669E">
          <w:rPr>
            <w:rFonts w:ascii="Times New Roman" w:hAnsi="Times New Roman"/>
            <w:color w:val="000000"/>
            <w:sz w:val="24"/>
            <w:szCs w:val="24"/>
          </w:rPr>
          <w:delText>tend to exhibit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a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40" w:author="zhong songfa" w:date="2017-01-01T11:27:00Z"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more </w:t>
        </w:r>
      </w:ins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41" w:author="zhong songfa" w:date="2017-01-01T11:27:00Z"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than for daughters </w:t>
        </w:r>
      </w:ins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406" w:rsidRPr="0023761E">
        <w:rPr>
          <w:rFonts w:ascii="Times New Roman" w:hAnsi="Times New Roman"/>
          <w:color w:val="000000"/>
          <w:sz w:val="24"/>
          <w:szCs w:val="24"/>
        </w:rPr>
        <w:t>protect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against</w:t>
      </w:r>
      <w:ins w:id="42" w:author="zhong songfa" w:date="2017-01-01T11:20:00Z">
        <w:r w:rsidR="009D669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43" w:author="zhong songfa" w:date="2017-01-01T11:20:00Z"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ins w:id="44" w:author="zhong songfa" w:date="2017-01-01T11:20:00Z">
        <w:r w:rsidR="009D669E" w:rsidRPr="0023761E">
          <w:rPr>
            <w:rFonts w:ascii="Times New Roman" w:hAnsi="Times New Roman"/>
            <w:color w:val="000000"/>
            <w:sz w:val="24"/>
            <w:szCs w:val="24"/>
          </w:rPr>
          <w:t>socioeconomic</w:t>
        </w:r>
        <w:r w:rsidR="009D669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9D669E" w:rsidRPr="0023761E">
          <w:rPr>
            <w:rFonts w:ascii="Times New Roman" w:hAnsi="Times New Roman"/>
            <w:color w:val="000000"/>
            <w:sz w:val="24"/>
            <w:szCs w:val="24"/>
          </w:rPr>
          <w:t>risks</w:t>
        </w:r>
      </w:ins>
      <w:del w:id="45" w:author="zhong songfa" w:date="2017-01-01T11:20:00Z"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env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i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ronmental</w:delText>
        </w:r>
        <w:r w:rsidR="0047447F"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,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health,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economic</w:delText>
        </w:r>
        <w:r w:rsidR="00576F6A"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,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and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social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risks</w:delText>
        </w:r>
      </w:del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46" w:author="zhong songfa" w:date="2017-01-01T11:27:00Z"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Furthermore,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del w:id="47" w:author="zhong songfa" w:date="2017-01-01T11:21:00Z"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the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positive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effect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of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endowed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risk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ave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r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sion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on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the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demand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for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9D669E">
          <w:rPr>
            <w:rFonts w:ascii="Times New Roman" w:hAnsi="Times New Roman"/>
            <w:color w:val="000000"/>
            <w:sz w:val="24"/>
            <w:szCs w:val="24"/>
          </w:rPr>
          <w:delText>sons</w:delText>
        </w:r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del w:id="48" w:author="zhong songfa" w:date="2017-01-01T11:27:00Z"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implies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that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the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C43406"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increasing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sex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ratios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in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576F6A"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East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Asian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countries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such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as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China,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India</w:delText>
        </w:r>
        <w:r w:rsidR="00576F6A"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,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and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Vietnam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may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in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part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6972D8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be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systematically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related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to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the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socioeconomic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risks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in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these</w:delText>
        </w:r>
        <w:r w:rsidR="008074EC" w:rsidDel="00A76DA3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23761E" w:rsidDel="00A76DA3">
          <w:rPr>
            <w:rFonts w:ascii="Times New Roman" w:hAnsi="Times New Roman"/>
            <w:color w:val="000000"/>
            <w:sz w:val="24"/>
            <w:szCs w:val="24"/>
          </w:rPr>
          <w:delText>countries.</w:delText>
        </w:r>
      </w:del>
      <w:ins w:id="49" w:author="zhong songfa" w:date="2017-01-01T11:21:00Z">
        <w:r w:rsidR="009D669E">
          <w:rPr>
            <w:rFonts w:ascii="Times New Roman" w:hAnsi="Times New Roman"/>
            <w:color w:val="000000"/>
            <w:sz w:val="24"/>
            <w:szCs w:val="24"/>
          </w:rPr>
          <w:t>On the ot</w:t>
        </w:r>
        <w:r w:rsidR="00A76DA3">
          <w:rPr>
            <w:rFonts w:ascii="Times New Roman" w:hAnsi="Times New Roman"/>
            <w:color w:val="000000"/>
            <w:sz w:val="24"/>
            <w:szCs w:val="24"/>
          </w:rPr>
          <w:t>her, the increase sex ratio may</w:t>
        </w:r>
      </w:ins>
      <w:ins w:id="50" w:author="zhong songfa" w:date="2017-01-01T11:27:00Z">
        <w:r w:rsidR="00A76DA3">
          <w:rPr>
            <w:rFonts w:ascii="Times New Roman" w:hAnsi="Times New Roman"/>
            <w:color w:val="000000"/>
            <w:sz w:val="24"/>
            <w:szCs w:val="24"/>
          </w:rPr>
          <w:t xml:space="preserve"> increase the </w:t>
        </w:r>
        <w:r w:rsidR="00E26EA4">
          <w:rPr>
            <w:rFonts w:ascii="Times New Roman" w:hAnsi="Times New Roman"/>
            <w:color w:val="000000"/>
            <w:sz w:val="24"/>
            <w:szCs w:val="24"/>
          </w:rPr>
          <w:t>bargaining power of females (Chiappori, Fortin, and Lacroix, 2002).</w:t>
        </w:r>
      </w:ins>
      <w:ins w:id="51" w:author="zhong songfa" w:date="2017-01-01T11:30:00Z">
        <w:r w:rsidR="00E26EA4">
          <w:rPr>
            <w:rFonts w:ascii="Times New Roman" w:hAnsi="Times New Roman"/>
            <w:color w:val="000000"/>
            <w:sz w:val="24"/>
            <w:szCs w:val="24"/>
          </w:rPr>
          <w:t xml:space="preserve"> For example, Bulte, Tu and List (2015) </w:t>
        </w:r>
      </w:ins>
      <w:ins w:id="52" w:author="zhong songfa" w:date="2017-01-01T11:31:00Z">
        <w:r w:rsidR="00E26EA4">
          <w:rPr>
            <w:rFonts w:ascii="Times New Roman" w:hAnsi="Times New Roman"/>
            <w:color w:val="000000"/>
            <w:sz w:val="24"/>
            <w:szCs w:val="24"/>
          </w:rPr>
          <w:t xml:space="preserve">observe a positive correlation between sex ratios and female bargaining power in China. In this regard, </w:t>
        </w:r>
      </w:ins>
      <w:ins w:id="53" w:author="zhong songfa" w:date="2017-01-01T11:32:00Z">
        <w:r w:rsidR="00E26EA4">
          <w:rPr>
            <w:rFonts w:ascii="Times New Roman" w:hAnsi="Times New Roman"/>
            <w:color w:val="000000"/>
            <w:sz w:val="24"/>
            <w:szCs w:val="24"/>
          </w:rPr>
          <w:t xml:space="preserve">increased sex ratio may increase </w:t>
        </w:r>
      </w:ins>
      <w:ins w:id="54" w:author="zhong songfa" w:date="2017-01-01T11:35:00Z">
        <w:r w:rsidR="007E2CE9">
          <w:rPr>
            <w:rFonts w:ascii="Times New Roman" w:hAnsi="Times New Roman"/>
            <w:color w:val="000000"/>
            <w:sz w:val="24"/>
            <w:szCs w:val="24"/>
          </w:rPr>
          <w:t>the ba</w:t>
        </w:r>
        <w:r w:rsidR="007E2CE9">
          <w:rPr>
            <w:rFonts w:ascii="Times New Roman" w:hAnsi="Times New Roman"/>
            <w:color w:val="000000"/>
            <w:sz w:val="24"/>
            <w:szCs w:val="24"/>
          </w:rPr>
          <w:t>r</w:t>
        </w:r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gaining power of </w:t>
        </w:r>
      </w:ins>
      <w:ins w:id="55" w:author="zhong songfa" w:date="2017-01-01T11:36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the </w:t>
        </w:r>
      </w:ins>
      <w:ins w:id="56" w:author="zhong songfa" w:date="2017-01-01T11:35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daughter to </w:t>
        </w:r>
        <w:r w:rsidR="007E2CE9" w:rsidRPr="0023761E">
          <w:rPr>
            <w:rFonts w:ascii="Times New Roman" w:hAnsi="Times New Roman"/>
            <w:color w:val="000000"/>
            <w:sz w:val="24"/>
            <w:szCs w:val="24"/>
          </w:rPr>
          <w:t>support</w:t>
        </w:r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 of </w:t>
        </w:r>
      </w:ins>
      <w:ins w:id="57" w:author="zhong songfa" w:date="2017-01-01T11:36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her </w:t>
        </w:r>
      </w:ins>
      <w:ins w:id="58" w:author="zhong songfa" w:date="2017-01-01T11:37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own </w:t>
        </w:r>
      </w:ins>
      <w:ins w:id="59" w:author="zhong songfa" w:date="2017-01-01T11:35:00Z">
        <w:r w:rsidR="007E2CE9" w:rsidRPr="0023761E">
          <w:rPr>
            <w:rFonts w:ascii="Times New Roman" w:hAnsi="Times New Roman"/>
            <w:color w:val="000000"/>
            <w:sz w:val="24"/>
            <w:szCs w:val="24"/>
          </w:rPr>
          <w:t>elderly</w:t>
        </w:r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7E2CE9" w:rsidRPr="0023761E">
          <w:rPr>
            <w:rFonts w:ascii="Times New Roman" w:hAnsi="Times New Roman"/>
            <w:color w:val="000000"/>
            <w:sz w:val="24"/>
            <w:szCs w:val="24"/>
          </w:rPr>
          <w:t>parents</w:t>
        </w:r>
      </w:ins>
      <w:ins w:id="60" w:author="zhong songfa" w:date="2017-01-01T11:36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, which may </w:t>
        </w:r>
      </w:ins>
      <w:ins w:id="61" w:author="zhong songfa" w:date="2017-01-01T11:37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in turn </w:t>
        </w:r>
      </w:ins>
      <w:ins w:id="62" w:author="zhong songfa" w:date="2017-01-01T11:36:00Z">
        <w:r w:rsidR="007E2CE9">
          <w:rPr>
            <w:rFonts w:ascii="Times New Roman" w:hAnsi="Times New Roman"/>
            <w:color w:val="000000"/>
            <w:sz w:val="24"/>
            <w:szCs w:val="24"/>
          </w:rPr>
          <w:t>reduce son preference in long run.</w:t>
        </w:r>
      </w:ins>
      <w:del w:id="63" w:author="zhong songfa" w:date="2017-01-01T11:21:00Z">
        <w:r w:rsidR="008074EC" w:rsidDel="009D669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ins w:id="64" w:author="zhong songfa" w:date="2017-01-01T11:37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65" w:author="zhong songfa" w:date="2017-01-01T11:36:00Z">
        <w:r w:rsidR="007E2CE9">
          <w:rPr>
            <w:rFonts w:ascii="Times New Roman" w:hAnsi="Times New Roman"/>
            <w:color w:val="000000"/>
            <w:sz w:val="24"/>
            <w:szCs w:val="24"/>
          </w:rPr>
          <w:t xml:space="preserve">More broodingly speaking, </w:t>
        </w:r>
      </w:ins>
      <w:ins w:id="66" w:author="zhong songfa" w:date="2017-01-01T11:37:00Z">
        <w:r w:rsidR="007E2CE9">
          <w:rPr>
            <w:rFonts w:ascii="Times New Roman" w:hAnsi="Times New Roman"/>
            <w:color w:val="000000"/>
            <w:sz w:val="24"/>
            <w:szCs w:val="24"/>
          </w:rPr>
          <w:t>t</w:t>
        </w:r>
      </w:ins>
      <w:del w:id="67" w:author="zhong songfa" w:date="2017-01-01T11:37:00Z">
        <w:r w:rsidR="00452A02" w:rsidDel="007E2CE9">
          <w:rPr>
            <w:rFonts w:ascii="Times New Roman" w:hAnsi="Times New Roman"/>
            <w:color w:val="000000"/>
            <w:sz w:val="24"/>
            <w:szCs w:val="24"/>
          </w:rPr>
          <w:delText>T</w:delText>
        </w:r>
      </w:del>
      <w:r w:rsidR="00452A02">
        <w:rPr>
          <w:rFonts w:ascii="Times New Roman" w:hAnsi="Times New Roman"/>
          <w:color w:val="000000"/>
          <w:sz w:val="24"/>
          <w:szCs w:val="24"/>
        </w:rPr>
        <w:t>here is scope for future work 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related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issues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larger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sample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size</w:t>
      </w:r>
      <w:r w:rsidR="00452A02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complete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social,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nomic,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demographic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comprehensive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preferential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traits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elici</w:t>
      </w:r>
      <w:r w:rsidRPr="0023761E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FC5"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incentivized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choice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experiments.</w:t>
      </w:r>
    </w:p>
    <w:p w14:paraId="17C2044C" w14:textId="77777777" w:rsidR="007808F4" w:rsidRPr="0023761E" w:rsidRDefault="007808F4" w:rsidP="006972D8">
      <w:pPr>
        <w:adjustRightInd w:val="0"/>
        <w:snapToGrid w:val="0"/>
        <w:spacing w:afterLines="50" w:after="156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23761E">
        <w:rPr>
          <w:rFonts w:ascii="Times New Roman" w:hAnsi="Times New Roman"/>
          <w:b/>
          <w:color w:val="000000"/>
          <w:sz w:val="28"/>
          <w:szCs w:val="28"/>
        </w:rPr>
        <w:lastRenderedPageBreak/>
        <w:t>References</w:t>
      </w:r>
    </w:p>
    <w:p w14:paraId="092B8A44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Abdellaoui,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Baillon,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Placido,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Wakker,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</w:t>
      </w:r>
      <w:r w:rsidR="006972D8">
        <w:rPr>
          <w:rFonts w:ascii="Times New Roman" w:hAnsi="Times New Roman"/>
          <w:color w:val="000000"/>
          <w:sz w:val="24"/>
          <w:szCs w:val="24"/>
        </w:rPr>
        <w:t>1</w:t>
      </w:r>
      <w:r w:rsidRPr="0023761E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Domain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Uncertainty: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Source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Func</w:t>
      </w:r>
      <w:r w:rsidR="00DB6542" w:rsidRPr="0023761E">
        <w:rPr>
          <w:rFonts w:ascii="Times New Roman" w:hAnsi="Times New Roman"/>
          <w:color w:val="000000"/>
          <w:sz w:val="24"/>
          <w:szCs w:val="24"/>
        </w:rPr>
        <w:t>t</w:t>
      </w:r>
      <w:r w:rsidRPr="0023761E">
        <w:rPr>
          <w:rFonts w:ascii="Times New Roman" w:hAnsi="Times New Roman"/>
          <w:color w:val="000000"/>
          <w:sz w:val="24"/>
          <w:szCs w:val="24"/>
        </w:rPr>
        <w:t>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Their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Implementation.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Amer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101(2),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2D8">
        <w:rPr>
          <w:rFonts w:ascii="Times New Roman" w:hAnsi="Times New Roman"/>
          <w:color w:val="000000"/>
          <w:sz w:val="24"/>
          <w:szCs w:val="24"/>
        </w:rPr>
        <w:t>695-723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6663FE16" w14:textId="77777777" w:rsidR="007E32D4" w:rsidRPr="0023761E" w:rsidRDefault="007E32D4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Ahn,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(1995)</w:t>
      </w:r>
      <w:r w:rsidR="00A144E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Measuring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Value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Dynamic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Programming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Model.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Review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Studies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 w:rsidRPr="000857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62</w:t>
      </w:r>
      <w:r w:rsidR="00C8670F">
        <w:rPr>
          <w:rFonts w:ascii="Times New Roman" w:hAnsi="Times New Roman"/>
          <w:iCs/>
          <w:color w:val="000000"/>
          <w:sz w:val="24"/>
          <w:szCs w:val="24"/>
        </w:rPr>
        <w:t>(3)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361-379.</w:t>
      </w:r>
      <w:proofErr w:type="gramEnd"/>
    </w:p>
    <w:p w14:paraId="2517725A" w14:textId="77777777" w:rsidR="00E56628" w:rsidRDefault="00E56628" w:rsidP="006972D8">
      <w:pPr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Alesina,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436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Giuliano</w:t>
      </w:r>
      <w:r w:rsidR="00436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P.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Nunn</w:t>
      </w:r>
      <w:r w:rsidR="004366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N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(2013).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On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origins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gender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roles: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Women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plough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Quarterly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128</w:t>
      </w:r>
      <w:r w:rsidR="00C867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(2)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469-530.</w:t>
      </w:r>
      <w:proofErr w:type="gramEnd"/>
    </w:p>
    <w:p w14:paraId="0F8AB0CD" w14:textId="77777777" w:rsidR="00170881" w:rsidRPr="00170881" w:rsidRDefault="00170881" w:rsidP="006972D8">
      <w:pPr>
        <w:adjustRightInd w:val="0"/>
        <w:snapToGrid w:val="0"/>
        <w:spacing w:afterLines="50" w:after="156"/>
        <w:ind w:left="420" w:hanging="420"/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Almond,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3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Edlund,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(2008).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Son-biased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ratios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United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States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Census.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Proceedings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National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Academy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Sciences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105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(15),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5681-5682.</w:t>
      </w:r>
      <w:proofErr w:type="gramEnd"/>
    </w:p>
    <w:p w14:paraId="56AD7499" w14:textId="77777777" w:rsidR="007808F4" w:rsidRPr="0023761E" w:rsidRDefault="007808F4" w:rsidP="006972D8">
      <w:pPr>
        <w:adjustRightInd w:val="0"/>
        <w:snapToGrid w:val="0"/>
        <w:spacing w:afterLines="50" w:after="156"/>
        <w:ind w:left="420" w:hanging="4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Almond,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Edlund,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L.</w:t>
      </w:r>
      <w:r w:rsidR="007E3D89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Milligan</w:t>
      </w:r>
      <w:r w:rsidR="008827B0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(2013).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Persistence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Culture: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Asian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Immigrants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Canada.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Population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Deve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opment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39(1),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75-95.</w:t>
      </w:r>
      <w:proofErr w:type="gramEnd"/>
    </w:p>
    <w:p w14:paraId="575F0066" w14:textId="77777777" w:rsidR="008C7280" w:rsidRPr="0023761E" w:rsidRDefault="008C7280" w:rsidP="006972D8">
      <w:pPr>
        <w:shd w:val="clear" w:color="auto" w:fill="FFFFFF"/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Angrist,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(2002).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How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marriage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labor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markets?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America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second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generation.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Quarterly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D89">
        <w:rPr>
          <w:rFonts w:ascii="Times New Roman" w:hAnsi="Times New Roman"/>
          <w:color w:val="000000"/>
          <w:sz w:val="24"/>
          <w:szCs w:val="24"/>
        </w:rPr>
        <w:t xml:space="preserve">117(3), </w:t>
      </w:r>
      <w:r w:rsidRPr="0023761E">
        <w:rPr>
          <w:rFonts w:ascii="Times New Roman" w:hAnsi="Times New Roman"/>
          <w:color w:val="000000"/>
          <w:sz w:val="24"/>
          <w:szCs w:val="24"/>
        </w:rPr>
        <w:t>997-1038.</w:t>
      </w:r>
      <w:proofErr w:type="gramEnd"/>
    </w:p>
    <w:p w14:paraId="729F3BB1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Behrman,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Taubman,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(1976).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Intergenerational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Transmission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Wealth.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American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66(3),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436-440.</w:t>
      </w:r>
      <w:proofErr w:type="gramEnd"/>
    </w:p>
    <w:p w14:paraId="61C1F20E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Behrman,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</w:t>
      </w:r>
      <w:r w:rsidR="00C8670F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Rosenzweig,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(1999).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Ability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Schooling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Returns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Test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Economics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Education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18</w:t>
      </w:r>
      <w:r w:rsidR="00D315CF">
        <w:rPr>
          <w:rFonts w:ascii="Times New Roman" w:hAnsi="Times New Roman"/>
          <w:color w:val="000000"/>
          <w:sz w:val="24"/>
          <w:szCs w:val="24"/>
        </w:rPr>
        <w:t>(2)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159-167.</w:t>
      </w:r>
      <w:proofErr w:type="gramEnd"/>
    </w:p>
    <w:p w14:paraId="686FED8F" w14:textId="77777777" w:rsidR="00E56628" w:rsidRPr="0023761E" w:rsidRDefault="00E56628" w:rsidP="006972D8">
      <w:pPr>
        <w:snapToGrid w:val="0"/>
        <w:spacing w:afterLines="50" w:after="156"/>
        <w:ind w:left="425" w:hanging="425"/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Ben-Porath,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Y.</w:t>
      </w:r>
      <w:r w:rsidR="008827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Welch,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(1976).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preferences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really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matter</w:t>
      </w:r>
      <w:r w:rsidR="008074EC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Quarte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ly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20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90(2),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285-307.</w:t>
      </w:r>
      <w:proofErr w:type="gramEnd"/>
    </w:p>
    <w:p w14:paraId="28F96510" w14:textId="77777777" w:rsidR="007E32D4" w:rsidRDefault="007E32D4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ins w:id="68" w:author="zhong songfa" w:date="2017-01-01T17:20:00Z"/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Bethmann,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Kvasnicka,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(2012)</w:t>
      </w:r>
      <w:r w:rsidR="008206F2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World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Out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Wedlock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Childbearing.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 w:rsidRPr="000857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123</w:t>
      </w:r>
      <w:r w:rsidR="008206F2">
        <w:rPr>
          <w:rFonts w:ascii="Times New Roman" w:hAnsi="Times New Roman"/>
          <w:iCs/>
          <w:color w:val="000000"/>
          <w:sz w:val="24"/>
          <w:szCs w:val="24"/>
        </w:rPr>
        <w:t>(567)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162-194.</w:t>
      </w:r>
      <w:proofErr w:type="gramEnd"/>
    </w:p>
    <w:p w14:paraId="2E8EAE99" w14:textId="2FA41D13" w:rsidR="00367C01" w:rsidRPr="0023761E" w:rsidRDefault="00367C01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</w:rPr>
      </w:pPr>
      <w:ins w:id="69" w:author="zhong songfa" w:date="2017-01-01T17:20:00Z">
        <w:r w:rsidRPr="00367C01">
          <w:rPr>
            <w:rFonts w:ascii="Times New Roman" w:hAnsi="Times New Roman"/>
            <w:color w:val="000000"/>
            <w:sz w:val="24"/>
            <w:szCs w:val="24"/>
          </w:rPr>
          <w:t>Bulte, E., Tu, Q., &amp; List, J. (2015). Battle of the Sexes: How Sex Ratios Affect F</w:t>
        </w:r>
        <w:r w:rsidRPr="00367C01">
          <w:rPr>
            <w:rFonts w:ascii="Times New Roman" w:hAnsi="Times New Roman"/>
            <w:color w:val="000000"/>
            <w:sz w:val="24"/>
            <w:szCs w:val="24"/>
          </w:rPr>
          <w:t>e</w:t>
        </w:r>
        <w:r w:rsidRPr="00367C01">
          <w:rPr>
            <w:rFonts w:ascii="Times New Roman" w:hAnsi="Times New Roman"/>
            <w:color w:val="000000"/>
            <w:sz w:val="24"/>
            <w:szCs w:val="24"/>
          </w:rPr>
          <w:t xml:space="preserve">male Bargaining Power. </w:t>
        </w:r>
        <w:r w:rsidRPr="00367C01">
          <w:rPr>
            <w:rFonts w:ascii="Times New Roman" w:hAnsi="Times New Roman"/>
            <w:i/>
            <w:color w:val="000000"/>
            <w:sz w:val="24"/>
            <w:szCs w:val="24"/>
            <w:rPrChange w:id="70" w:author="zhong songfa" w:date="2017-01-01T17:21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Economic Development and Cultural Change</w:t>
        </w:r>
        <w:r w:rsidRPr="00367C01">
          <w:rPr>
            <w:rFonts w:ascii="Times New Roman" w:hAnsi="Times New Roman"/>
            <w:color w:val="000000"/>
            <w:sz w:val="24"/>
            <w:szCs w:val="24"/>
          </w:rPr>
          <w:t>, 64(1), 143-161.</w:t>
        </w:r>
      </w:ins>
    </w:p>
    <w:p w14:paraId="02A6CFB0" w14:textId="77777777" w:rsidR="007F4236" w:rsidRPr="0023761E" w:rsidRDefault="007F4236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Camerer,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Dreber,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Forsell,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Huber,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Johannesson,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</w:t>
      </w:r>
      <w:r w:rsidR="00DE2827" w:rsidRPr="0023761E">
        <w:rPr>
          <w:rFonts w:ascii="Times New Roman" w:hAnsi="Times New Roman"/>
          <w:color w:val="000000"/>
          <w:sz w:val="24"/>
          <w:szCs w:val="24"/>
        </w:rPr>
        <w:t>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FF0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Heikensten,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(2016).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Evaluating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replicability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laboratory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nomics.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Science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351(6280),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1433-1436.</w:t>
      </w:r>
      <w:proofErr w:type="gramEnd"/>
    </w:p>
    <w:p w14:paraId="547A413E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Chew,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Yi,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111E4F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Zhong,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</w:t>
      </w:r>
      <w:r w:rsidR="000F27EB" w:rsidRPr="0023761E">
        <w:rPr>
          <w:rFonts w:ascii="Times New Roman" w:hAnsi="Times New Roman"/>
          <w:color w:val="000000"/>
          <w:sz w:val="24"/>
          <w:szCs w:val="24"/>
        </w:rPr>
        <w:t>6</w:t>
      </w:r>
      <w:r w:rsidRPr="0023761E">
        <w:rPr>
          <w:rFonts w:ascii="Times New Roman" w:hAnsi="Times New Roman"/>
          <w:color w:val="000000"/>
          <w:sz w:val="24"/>
          <w:szCs w:val="24"/>
        </w:rPr>
        <w:t>)</w:t>
      </w:r>
      <w:r w:rsidR="00111E4F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Education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Preferences: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469" w:rsidRPr="0023761E">
        <w:rPr>
          <w:rFonts w:ascii="Times New Roman" w:hAnsi="Times New Roman"/>
          <w:i/>
          <w:color w:val="000000"/>
          <w:sz w:val="24"/>
          <w:szCs w:val="24"/>
        </w:rPr>
        <w:t>Working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paper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7125CB1A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Chew,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Sagi</w:t>
      </w:r>
      <w:r w:rsidR="00111E4F">
        <w:rPr>
          <w:rFonts w:ascii="Times New Roman" w:hAnsi="Times New Roman"/>
          <w:color w:val="000000"/>
          <w:sz w:val="24"/>
          <w:szCs w:val="24"/>
        </w:rPr>
        <w:t>, J. S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(2008)</w:t>
      </w:r>
      <w:r w:rsidR="00F77503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Small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Worlds: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Modeling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toward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Sources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Uncertainty.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Theory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139(1),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1-24.</w:t>
      </w:r>
      <w:proofErr w:type="gramEnd"/>
    </w:p>
    <w:p w14:paraId="51EDA4A6" w14:textId="77777777" w:rsidR="008C7280" w:rsidRDefault="008C7280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Chiappori,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Fortin,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B0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Lacroix,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(2002).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Marriage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market,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divorce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legisl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tion,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household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labor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supply.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7088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olitical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Economy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110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37-72.</w:t>
      </w:r>
      <w:proofErr w:type="gramEnd"/>
    </w:p>
    <w:p w14:paraId="24D2460E" w14:textId="77777777" w:rsidR="00170881" w:rsidRPr="0023761E" w:rsidRDefault="00170881" w:rsidP="006972D8">
      <w:pPr>
        <w:adjustRightInd w:val="0"/>
        <w:snapToGrid w:val="0"/>
        <w:spacing w:afterLines="50" w:after="156"/>
        <w:ind w:left="420" w:hanging="420"/>
        <w:rPr>
          <w:rFonts w:ascii="Times New Roman" w:hAnsi="Times New Roman" w:hint="eastAsia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Coale,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01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Banister,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(1994).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Five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decades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missing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females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China.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mography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31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459-479.</w:t>
      </w:r>
      <w:proofErr w:type="gramEnd"/>
    </w:p>
    <w:p w14:paraId="31D64115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Das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Gupta,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(2005).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Explaining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Asia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F6D">
        <w:rPr>
          <w:rFonts w:ascii="Times New Roman" w:hAnsi="Times New Roman"/>
          <w:color w:val="000000"/>
          <w:sz w:val="24"/>
          <w:szCs w:val="24"/>
        </w:rPr>
        <w:t>‘</w:t>
      </w:r>
      <w:r w:rsidRPr="0023761E">
        <w:rPr>
          <w:rFonts w:ascii="Times New Roman" w:hAnsi="Times New Roman"/>
          <w:color w:val="000000"/>
          <w:sz w:val="24"/>
          <w:szCs w:val="24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Women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</w:rPr>
        <w:t>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Look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Population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Development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31</w:t>
      </w:r>
      <w:r w:rsidR="009222BB">
        <w:rPr>
          <w:rFonts w:ascii="Times New Roman" w:hAnsi="Times New Roman"/>
          <w:color w:val="000000"/>
          <w:sz w:val="24"/>
          <w:szCs w:val="24"/>
        </w:rPr>
        <w:t>(3)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529-535.</w:t>
      </w:r>
      <w:proofErr w:type="gramEnd"/>
    </w:p>
    <w:p w14:paraId="038B8CBD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Das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Gupta,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Ebenstein,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Sharygin,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(2013)</w:t>
      </w:r>
      <w:r w:rsidR="00F979B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Marriage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Market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Upcoming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Challenges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Elderly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Men.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Population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Studies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67(1),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39-59.</w:t>
      </w:r>
      <w:proofErr w:type="gramEnd"/>
    </w:p>
    <w:p w14:paraId="1BA2D46D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Davies,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(1995).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Investments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Children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Bequests.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International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36(3),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795-818.</w:t>
      </w:r>
      <w:proofErr w:type="gramEnd"/>
    </w:p>
    <w:p w14:paraId="50BC220D" w14:textId="77777777" w:rsidR="00F81FDD" w:rsidRPr="00010751" w:rsidRDefault="00F81FDD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Dahl,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7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Moretti,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(2008).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sons.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07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Review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Stu</w:t>
      </w:r>
      <w:r w:rsidRPr="000107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0107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ies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75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(4),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1085-1120.</w:t>
      </w:r>
      <w:proofErr w:type="gramEnd"/>
    </w:p>
    <w:p w14:paraId="5C733F5D" w14:textId="77777777" w:rsidR="007F4236" w:rsidRPr="00010751" w:rsidRDefault="007F4236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Dimmock,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Kouwenberg,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Wakker,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(2015).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Ambiguity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attitudes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large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representative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sample.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07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Management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1075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Science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B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62(5), 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1363-1380.</w:t>
      </w:r>
      <w:proofErr w:type="gramEnd"/>
    </w:p>
    <w:p w14:paraId="4C52A92D" w14:textId="77777777" w:rsidR="007F4236" w:rsidRPr="0023761E" w:rsidRDefault="007F4236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Dohmen,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Falk,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Huffman,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Sunde,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Schupp,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Wagner,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(2011).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Individual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attitudes: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Measurement,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determinants,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behavioral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quences.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European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Association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9(3),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522-550.</w:t>
      </w:r>
      <w:proofErr w:type="gramEnd"/>
    </w:p>
    <w:p w14:paraId="1A310DC0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Ebenstein,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(2011).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Dynamic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Model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mography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48(2)</w:t>
      </w:r>
      <w:r w:rsidR="006E0844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783-811.</w:t>
      </w:r>
      <w:proofErr w:type="gramEnd"/>
    </w:p>
    <w:p w14:paraId="66E92F87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Ebenstein,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(2010).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F6D">
        <w:rPr>
          <w:rFonts w:ascii="Times New Roman" w:hAnsi="Times New Roman"/>
          <w:color w:val="000000"/>
          <w:sz w:val="24"/>
          <w:szCs w:val="24"/>
        </w:rPr>
        <w:t>‘</w:t>
      </w:r>
      <w:r w:rsidRPr="0023761E">
        <w:rPr>
          <w:rFonts w:ascii="Times New Roman" w:hAnsi="Times New Roman"/>
          <w:color w:val="000000"/>
          <w:sz w:val="24"/>
          <w:szCs w:val="24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Girls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Unintended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Consequences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844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ne-</w:t>
      </w:r>
      <w:r w:rsidR="006E0844">
        <w:rPr>
          <w:rFonts w:ascii="Times New Roman" w:hAnsi="Times New Roman"/>
          <w:color w:val="000000"/>
          <w:sz w:val="24"/>
          <w:szCs w:val="24"/>
        </w:rPr>
        <w:t>C</w:t>
      </w:r>
      <w:r w:rsidRPr="0023761E">
        <w:rPr>
          <w:rFonts w:ascii="Times New Roman" w:hAnsi="Times New Roman"/>
          <w:color w:val="000000"/>
          <w:sz w:val="24"/>
          <w:szCs w:val="24"/>
        </w:rPr>
        <w:t>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Policy.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Human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Resources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45(1),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87-115.</w:t>
      </w:r>
      <w:proofErr w:type="gramEnd"/>
    </w:p>
    <w:p w14:paraId="1AD13167" w14:textId="77777777" w:rsidR="008E2B81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Ebenstein,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Leung,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(2010).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Market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color w:val="000000"/>
          <w:sz w:val="24"/>
          <w:szCs w:val="24"/>
        </w:rPr>
        <w:t>cial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Insurance: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Pension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Program.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Population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Development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36(1)</w:t>
      </w:r>
      <w:r w:rsidR="006E0844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47-70.</w:t>
      </w:r>
      <w:proofErr w:type="gramEnd"/>
    </w:p>
    <w:p w14:paraId="6660EA59" w14:textId="77777777" w:rsidR="008E2B81" w:rsidRPr="0023761E" w:rsidRDefault="008E2B81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Edlund,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17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(2013).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ratios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crime: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China.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Review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Statistics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95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(5),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1520-1534.</w:t>
      </w:r>
      <w:proofErr w:type="gramEnd"/>
    </w:p>
    <w:p w14:paraId="2F0B3F6F" w14:textId="77777777" w:rsidR="008E2B81" w:rsidRPr="0023761E" w:rsidRDefault="008E2B81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Edlund,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(1999).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preference,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ratios,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marriage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patterns.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16358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16358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16358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oli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Economy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107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(6),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1275-1304.</w:t>
      </w:r>
      <w:proofErr w:type="gramEnd"/>
    </w:p>
    <w:p w14:paraId="5D8D5CC4" w14:textId="77777777" w:rsidR="00A643F8" w:rsidRPr="0023761E" w:rsidRDefault="00A643F8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Gangadharan,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65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Maitra,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(2003).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Testing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16358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South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16358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Africa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African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Economies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12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371-416.</w:t>
      </w:r>
      <w:proofErr w:type="gramEnd"/>
    </w:p>
    <w:p w14:paraId="132CA412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Griliches,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(1979).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Sibling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Models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Data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Economics: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Beginnings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Survey.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Political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Economy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757">
        <w:rPr>
          <w:rFonts w:ascii="Times New Roman" w:hAnsi="Times New Roman"/>
          <w:color w:val="000000"/>
          <w:sz w:val="24"/>
          <w:szCs w:val="24"/>
        </w:rPr>
        <w:t>87(</w:t>
      </w:r>
      <w:r w:rsidRPr="0023761E">
        <w:rPr>
          <w:rFonts w:ascii="Times New Roman" w:hAnsi="Times New Roman"/>
          <w:color w:val="000000"/>
          <w:sz w:val="24"/>
          <w:szCs w:val="24"/>
        </w:rPr>
        <w:t>5</w:t>
      </w:r>
      <w:r w:rsidR="00E20757">
        <w:rPr>
          <w:rFonts w:ascii="Times New Roman" w:hAnsi="Times New Roman"/>
          <w:color w:val="000000"/>
          <w:sz w:val="24"/>
          <w:szCs w:val="24"/>
        </w:rPr>
        <w:t>)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37-64.</w:t>
      </w:r>
      <w:proofErr w:type="gramEnd"/>
    </w:p>
    <w:p w14:paraId="329F0A5A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Holt,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Laury,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(2002).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Incentive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American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92(5),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1644-1655.</w:t>
      </w:r>
      <w:proofErr w:type="gramEnd"/>
    </w:p>
    <w:p w14:paraId="1A5CE0EF" w14:textId="77777777" w:rsidR="007E32D4" w:rsidRPr="0023761E" w:rsidRDefault="007E32D4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Hu,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Schlosser,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(2015)</w:t>
      </w:r>
      <w:r w:rsidR="00E20757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Prenatal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Selection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Girls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Well-being: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358"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India.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 w:rsidRPr="000857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125</w:t>
      </w:r>
      <w:r w:rsidR="00337A19">
        <w:rPr>
          <w:rFonts w:ascii="Times New Roman" w:hAnsi="Times New Roman"/>
          <w:iCs/>
          <w:color w:val="000000"/>
          <w:sz w:val="24"/>
          <w:szCs w:val="24"/>
        </w:rPr>
        <w:t>(587)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 w:rsidRPr="000857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1227-1261.</w:t>
      </w:r>
      <w:proofErr w:type="gramEnd"/>
    </w:p>
    <w:p w14:paraId="782DFA2D" w14:textId="77777777" w:rsidR="00FF63EC" w:rsidRPr="0023761E" w:rsidRDefault="00FF63EC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Huang,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Liu,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</w:t>
      </w:r>
      <w:r w:rsidR="0052199A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(2009).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Does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Spousal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Education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Matter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incomes?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Assortative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Cross-Productivity.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Labor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nomics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27(4),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633-52.</w:t>
      </w:r>
      <w:proofErr w:type="gramEnd"/>
    </w:p>
    <w:p w14:paraId="16E389E2" w14:textId="77777777" w:rsidR="007F4236" w:rsidRPr="0023761E" w:rsidRDefault="007F4236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Lawrence,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Stojanov,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Polak,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Kryukov,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Cibulskis,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Sivachenko,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23761E" w:rsidRPr="0023761E">
        <w:rPr>
          <w:rFonts w:ascii="Times New Roman" w:hAnsi="Times New Roman"/>
          <w:color w:val="000000"/>
          <w:sz w:val="24"/>
          <w:szCs w:val="24"/>
        </w:rPr>
        <w:t>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99A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Kiezun,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(2013).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Mutational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heterogeneity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cancer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search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cancer-associated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genes.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Nature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499(7457),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214-218.</w:t>
      </w:r>
      <w:proofErr w:type="gramEnd"/>
    </w:p>
    <w:p w14:paraId="322D6E8E" w14:textId="77777777" w:rsidR="00ED02FA" w:rsidRPr="0023761E" w:rsidRDefault="006C3FAE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Leung,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(1991).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Stochastic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Dynamic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Analysis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Parental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Preferences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ED02FA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ertility.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02FA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Quarterly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D02FA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D02FA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D02FA"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="00ED02FA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3F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106(4), </w:t>
      </w:r>
      <w:r w:rsidR="00ED02FA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1063-1088.</w:t>
      </w:r>
      <w:proofErr w:type="gramEnd"/>
    </w:p>
    <w:p w14:paraId="13F7140E" w14:textId="77777777" w:rsidR="00BC73AA" w:rsidRPr="0023761E" w:rsidRDefault="00BC73AA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Leung,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(1988).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tests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preferences.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Population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95-114.</w:t>
      </w:r>
      <w:proofErr w:type="gramEnd"/>
    </w:p>
    <w:p w14:paraId="08C92818" w14:textId="77777777" w:rsidR="000F27EB" w:rsidRPr="0023761E" w:rsidRDefault="000F27EB" w:rsidP="006972D8">
      <w:pPr>
        <w:snapToGrid w:val="0"/>
        <w:spacing w:afterLines="50" w:after="156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Levitt,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1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List,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(2009).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Field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experiments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economics: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present,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future.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European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53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1-18.</w:t>
      </w:r>
      <w:proofErr w:type="gramEnd"/>
    </w:p>
    <w:p w14:paraId="2813CD61" w14:textId="77777777" w:rsidR="000B1209" w:rsidRPr="0023761E" w:rsidRDefault="000B1209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Li,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</w:t>
      </w:r>
      <w:r w:rsidR="0085373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(2012).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Returns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Education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Using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Urban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Development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97</w:t>
      </w:r>
      <w:r w:rsidR="00853738">
        <w:rPr>
          <w:rFonts w:ascii="Times New Roman" w:hAnsi="Times New Roman"/>
          <w:color w:val="000000"/>
          <w:sz w:val="24"/>
          <w:szCs w:val="24"/>
        </w:rPr>
        <w:t>(2)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494-504.</w:t>
      </w:r>
      <w:proofErr w:type="gramEnd"/>
    </w:p>
    <w:p w14:paraId="1ABABF9B" w14:textId="77777777" w:rsidR="00FF63EC" w:rsidRPr="0023761E" w:rsidRDefault="00FF63EC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Liu,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53738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(2007).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Returns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Communist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Party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Membership: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Urban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117(523),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1504-1520.</w:t>
      </w:r>
      <w:proofErr w:type="gramEnd"/>
    </w:p>
    <w:p w14:paraId="09556E16" w14:textId="77777777" w:rsidR="009C6A79" w:rsidRPr="0023761E" w:rsidRDefault="009C6A79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Rosenzweig,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D4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(2010).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Altruism,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Favoritism,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Guilt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Allocation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Resources: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Sophie</w:t>
      </w:r>
      <w:r w:rsidR="00943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Choice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Mao</w:t>
      </w:r>
      <w:r w:rsidR="00943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Mass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Send</w:t>
      </w:r>
      <w:r w:rsidR="00BD4965">
        <w:rPr>
          <w:rFonts w:ascii="宋体" w:hAnsi="宋体" w:cs="宋体"/>
          <w:color w:val="000000"/>
          <w:sz w:val="24"/>
          <w:szCs w:val="24"/>
          <w:shd w:val="clear" w:color="auto" w:fill="FFFFFF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Down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Movement.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Political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Economy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118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1-38.</w:t>
      </w:r>
      <w:proofErr w:type="gramEnd"/>
    </w:p>
    <w:p w14:paraId="2D6CEE20" w14:textId="77777777" w:rsidR="00FF63EC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Li,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Yi,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4A3D3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(2011).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Effect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One-Child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Policy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Imbalance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</w:t>
      </w:r>
      <w:r w:rsidRPr="0023761E">
        <w:rPr>
          <w:rFonts w:ascii="Times New Roman" w:hAnsi="Times New Roman"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</w:rPr>
        <w:t>ence-in-Differences.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Demography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48(4),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1535-1557.</w:t>
      </w:r>
      <w:proofErr w:type="gramEnd"/>
    </w:p>
    <w:p w14:paraId="46F81AF0" w14:textId="77777777" w:rsidR="007E32D4" w:rsidRPr="0023761E" w:rsidRDefault="007E32D4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3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Luoh,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(2008).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hepatitis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mothers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account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number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women?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three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million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newborns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3761E"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Taiwan.</w:t>
      </w:r>
      <w:proofErr w:type="gramEnd"/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Ame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ican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98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(5),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2259</w:t>
      </w:r>
      <w:bookmarkStart w:id="71" w:name="_GoBack"/>
      <w:bookmarkEnd w:id="71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-2273.</w:t>
      </w:r>
      <w:proofErr w:type="gramEnd"/>
    </w:p>
    <w:p w14:paraId="372E56CF" w14:textId="77777777" w:rsidR="000F27EB" w:rsidRDefault="000F27EB" w:rsidP="006972D8">
      <w:pPr>
        <w:snapToGrid w:val="0"/>
        <w:spacing w:afterLines="50" w:after="156"/>
        <w:ind w:left="426" w:hanging="426"/>
        <w:rPr>
          <w:ins w:id="72" w:author="zhong songfa" w:date="2017-01-01T17:22:00Z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List,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Sadoff,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1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Wagner,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(2011).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you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want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experiment,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now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what?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Some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simple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rules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thumb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optimal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design.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Exper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mental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14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(4),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439-457.</w:t>
      </w:r>
      <w:proofErr w:type="gramEnd"/>
    </w:p>
    <w:p w14:paraId="08757D9D" w14:textId="412D1A20" w:rsidR="002426F4" w:rsidRPr="0023761E" w:rsidRDefault="002426F4" w:rsidP="006972D8">
      <w:pPr>
        <w:snapToGrid w:val="0"/>
        <w:spacing w:afterLines="50" w:after="156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ins w:id="73" w:author="zhong songfa" w:date="2017-01-01T17:22:00Z"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List, J. A., Shaikh, A. M., &amp; Xu, Y. (2016).</w:t>
        </w:r>
        <w:proofErr w:type="gramEnd"/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Multiple </w:t>
        </w:r>
        <w:proofErr w:type="gramStart"/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hypothesis</w:t>
        </w:r>
        <w:proofErr w:type="gramEnd"/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testing in exper</w:t>
        </w:r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i</w:t>
        </w:r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mental economics (No. </w:t>
        </w:r>
        <w:proofErr w:type="gramStart"/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w21875</w:t>
        </w:r>
        <w:proofErr w:type="gramEnd"/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). </w:t>
        </w:r>
        <w:proofErr w:type="gramStart"/>
        <w:r w:rsidRPr="002426F4">
          <w:rPr>
            <w:rFonts w:ascii="Times New Roman" w:hAnsi="Times New Roman"/>
            <w:i/>
            <w:color w:val="000000"/>
            <w:sz w:val="24"/>
            <w:szCs w:val="24"/>
            <w:shd w:val="clear" w:color="auto" w:fill="FFFFFF"/>
            <w:rPrChange w:id="74" w:author="zhong songfa" w:date="2017-01-01T17:22:00Z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PrChange>
          </w:rPr>
          <w:t>National Bureau of Economic Research</w:t>
        </w:r>
        <w:r w:rsidRPr="002426F4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</w:ins>
      <w:proofErr w:type="gramEnd"/>
    </w:p>
    <w:p w14:paraId="07C51314" w14:textId="77777777" w:rsidR="000F27EB" w:rsidRPr="0023761E" w:rsidRDefault="000F27EB" w:rsidP="006972D8">
      <w:pPr>
        <w:snapToGrid w:val="0"/>
        <w:spacing w:afterLines="50" w:after="156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Maniadis,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Tufano,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6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List,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(2014).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swallow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doesn</w:t>
      </w:r>
      <w:r w:rsidR="00943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make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summer: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anchoring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effects.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American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104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277-290.</w:t>
      </w:r>
      <w:proofErr w:type="gramEnd"/>
    </w:p>
    <w:p w14:paraId="2E798B82" w14:textId="77777777" w:rsidR="005F2873" w:rsidRPr="0023761E" w:rsidRDefault="005F2873" w:rsidP="006972D8">
      <w:pPr>
        <w:snapToGrid w:val="0"/>
        <w:spacing w:afterLines="50" w:after="156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(2012).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Labor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market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outcomes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reforms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China.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Perspectives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26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(4),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75-101.</w:t>
      </w:r>
      <w:proofErr w:type="gramEnd"/>
    </w:p>
    <w:p w14:paraId="07E9B845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National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Bureau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Statistics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(NBS).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(2009)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Statistical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Yearbook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2009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[2009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nian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guo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ji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nian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jian].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Beijing: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Statistics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Press.</w:t>
      </w:r>
    </w:p>
    <w:p w14:paraId="2C4EF1D4" w14:textId="77777777" w:rsidR="007F4236" w:rsidRPr="0023761E" w:rsidRDefault="007F4236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Noussair,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Trautmann,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9EF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Kuilen,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</w:t>
      </w:r>
      <w:r w:rsidR="00E44051">
        <w:rPr>
          <w:rFonts w:ascii="Times New Roman" w:hAnsi="Times New Roman"/>
          <w:color w:val="000000"/>
          <w:sz w:val="24"/>
          <w:szCs w:val="24"/>
        </w:rPr>
        <w:t>4</w:t>
      </w:r>
      <w:r w:rsidRPr="0023761E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Higher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order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demographics,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financial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decisions.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Studies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AF3">
        <w:rPr>
          <w:rFonts w:ascii="Times New Roman" w:hAnsi="Times New Roman"/>
          <w:color w:val="000000"/>
          <w:sz w:val="24"/>
          <w:szCs w:val="24"/>
        </w:rPr>
        <w:t>81(1), 325-355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6BA025C8" w14:textId="77777777" w:rsidR="007F4236" w:rsidRPr="0023761E" w:rsidRDefault="007F4236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Open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Collaboration.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(2015).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Estimating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reproducibility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psychological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science.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Science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349(6251),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aac4716.</w:t>
      </w:r>
      <w:proofErr w:type="gramEnd"/>
    </w:p>
    <w:p w14:paraId="79D66CB4" w14:textId="77777777" w:rsidR="007E32D4" w:rsidRPr="0023761E" w:rsidRDefault="007E32D4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Oster,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(2005).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Hepatitis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Case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Women.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Polit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Economy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113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(6),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1163-1216.</w:t>
      </w:r>
      <w:proofErr w:type="gramEnd"/>
    </w:p>
    <w:p w14:paraId="321529C1" w14:textId="77777777" w:rsidR="007E32D4" w:rsidRPr="0023761E" w:rsidRDefault="007E32D4" w:rsidP="006972D8">
      <w:pPr>
        <w:shd w:val="clear" w:color="auto" w:fill="FFFFFF"/>
        <w:adjustRightInd w:val="0"/>
        <w:snapToGrid w:val="0"/>
        <w:spacing w:afterLines="50" w:after="156"/>
        <w:ind w:left="424" w:hanging="42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Oster,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Yu,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2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(2010).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Hepatitis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explain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male-biased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ratios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China.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Letters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107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142-144.</w:t>
      </w:r>
      <w:proofErr w:type="gramEnd"/>
    </w:p>
    <w:p w14:paraId="70EFAE65" w14:textId="77777777" w:rsidR="008C2DEA" w:rsidRPr="0023761E" w:rsidRDefault="008C2DEA" w:rsidP="006972D8">
      <w:pPr>
        <w:shd w:val="clear" w:color="auto" w:fill="FFFFFF"/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Qian,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(2008).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Women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Tea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China.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Quarterly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123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1251-1285.</w:t>
      </w:r>
      <w:proofErr w:type="gramEnd"/>
    </w:p>
    <w:p w14:paraId="36025E5D" w14:textId="77777777" w:rsidR="008C7280" w:rsidRPr="0023761E" w:rsidRDefault="008C7280" w:rsidP="006972D8">
      <w:pPr>
        <w:shd w:val="clear" w:color="auto" w:fill="FFFFFF"/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Rao,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V.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(1993).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Husbands: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Hedonic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Analysis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Dowry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creases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India.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Political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Economics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8074EC" w:rsidRPr="000857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101(4),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666-677.</w:t>
      </w:r>
      <w:proofErr w:type="gramEnd"/>
    </w:p>
    <w:p w14:paraId="13EAF16D" w14:textId="77777777" w:rsidR="007D1AB3" w:rsidRPr="0023761E" w:rsidRDefault="007D1AB3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Rosenzweig,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(1993).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Women,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Insurance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Capital,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Development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C81">
        <w:rPr>
          <w:rFonts w:ascii="Times New Roman" w:hAnsi="Times New Roman"/>
          <w:color w:val="000000"/>
          <w:sz w:val="24"/>
          <w:szCs w:val="24"/>
        </w:rPr>
        <w:t>India.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Human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Resources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28(4),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735-58.</w:t>
      </w:r>
      <w:proofErr w:type="gramEnd"/>
    </w:p>
    <w:p w14:paraId="373C9BB2" w14:textId="77777777" w:rsidR="000F27EB" w:rsidRPr="0023761E" w:rsidRDefault="000F27EB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Rosenzweig,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532">
        <w:rPr>
          <w:rFonts w:ascii="Times New Roman" w:hAnsi="Times New Roman"/>
          <w:color w:val="000000"/>
          <w:sz w:val="24"/>
          <w:szCs w:val="24"/>
        </w:rPr>
        <w:t>M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(1988a).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Risk,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Private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Information,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Family.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American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o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78(2),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245-50.</w:t>
      </w:r>
      <w:proofErr w:type="gramEnd"/>
    </w:p>
    <w:p w14:paraId="2B2DBEE0" w14:textId="77777777" w:rsidR="000F27EB" w:rsidRPr="0023761E" w:rsidRDefault="000F27EB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lastRenderedPageBreak/>
        <w:t>Rosenzweig,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532">
        <w:rPr>
          <w:rFonts w:ascii="Times New Roman" w:hAnsi="Times New Roman"/>
          <w:color w:val="000000"/>
          <w:sz w:val="24"/>
          <w:szCs w:val="24"/>
        </w:rPr>
        <w:t>M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(1988b).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Risk,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Implicit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Contracts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Family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Low-Income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C81">
        <w:rPr>
          <w:rFonts w:ascii="Times New Roman" w:hAnsi="Times New Roman"/>
          <w:color w:val="000000"/>
          <w:sz w:val="24"/>
          <w:szCs w:val="24"/>
        </w:rPr>
        <w:t>Countries.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Journal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98(393),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1148-70.</w:t>
      </w:r>
      <w:proofErr w:type="gramEnd"/>
    </w:p>
    <w:p w14:paraId="15006E98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Rosenzweig,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Schultz,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T.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(1982).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Market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Opportunities,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Genetic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Endowments,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Intrafamily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Resource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Distribution: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Child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Survival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Rural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India.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American</w:t>
      </w:r>
      <w:r w:rsidR="008074EC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Economic</w:t>
      </w:r>
      <w:r w:rsidR="008074EC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72(4),</w:t>
      </w:r>
      <w:r w:rsidR="008074E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kern w:val="0"/>
          <w:sz w:val="24"/>
          <w:szCs w:val="24"/>
        </w:rPr>
        <w:t>803-15.</w:t>
      </w:r>
      <w:proofErr w:type="gramEnd"/>
    </w:p>
    <w:p w14:paraId="4C9F812E" w14:textId="77777777" w:rsidR="000F27EB" w:rsidRPr="0023761E" w:rsidRDefault="000F27EB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Rosenzweig,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4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(2009).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population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control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policies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induce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human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capital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investment?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Twins,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birth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weight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China</w:t>
      </w:r>
      <w:r w:rsidR="00943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“one-child”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policy.</w:t>
      </w:r>
      <w:proofErr w:type="gramEnd"/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Review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Studies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76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1149-1174.</w:t>
      </w:r>
      <w:proofErr w:type="gramEnd"/>
    </w:p>
    <w:p w14:paraId="1E2B91E3" w14:textId="77777777" w:rsidR="00CE0FC4" w:rsidRPr="0023761E" w:rsidRDefault="00CE0FC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kern w:val="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(2003).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Missing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women—revisited: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2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eduction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female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mortality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been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counterbalanced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selective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abortions.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British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Medical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327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(7427),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1297</w:t>
      </w:r>
      <w:r w:rsidR="00974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-1298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08887295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Scharping,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(2002).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Birth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Control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China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1949-2000: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Population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Policy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mographic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Development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Publisher: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Routledge.</w:t>
      </w:r>
    </w:p>
    <w:p w14:paraId="75A06BAF" w14:textId="77777777" w:rsidR="007F4236" w:rsidRDefault="007F4236" w:rsidP="006972D8">
      <w:pPr>
        <w:shd w:val="clear" w:color="auto" w:fill="FFFFFF"/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Sutter,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Kocher,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Rützler,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99F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Trautmann,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(2013).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Impatience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uncertainty: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Experimental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decisions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predict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adolescents</w:t>
      </w:r>
      <w:r w:rsidR="00943F6D">
        <w:rPr>
          <w:rFonts w:ascii="Times New Roman" w:hAnsi="Times New Roman"/>
          <w:color w:val="000000"/>
          <w:sz w:val="24"/>
          <w:szCs w:val="24"/>
        </w:rPr>
        <w:t>’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field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behavior.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American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Review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103(1),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510-531.</w:t>
      </w:r>
      <w:proofErr w:type="gramEnd"/>
    </w:p>
    <w:p w14:paraId="26500333" w14:textId="77777777" w:rsidR="008C7280" w:rsidRPr="0023761E" w:rsidRDefault="008C7280" w:rsidP="006972D8">
      <w:pPr>
        <w:shd w:val="clear" w:color="auto" w:fill="FFFFFF"/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Wei,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6C49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</w:t>
      </w:r>
      <w:r w:rsidR="006C499F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X.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(2011).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Competitive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Motive: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Ratios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Saving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China.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Journal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Political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</w:rPr>
        <w:t>Economics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</w:rPr>
        <w:t>119</w:t>
      </w:r>
      <w:r w:rsidRPr="0023761E">
        <w:rPr>
          <w:rFonts w:ascii="Times New Roman" w:hAnsi="Times New Roman"/>
          <w:color w:val="000000"/>
          <w:sz w:val="24"/>
          <w:szCs w:val="24"/>
        </w:rPr>
        <w:t>(3),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511-564.</w:t>
      </w:r>
      <w:proofErr w:type="gramEnd"/>
    </w:p>
    <w:p w14:paraId="66978149" w14:textId="77777777" w:rsidR="000F27EB" w:rsidRPr="000857AA" w:rsidRDefault="000F27EB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i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(2016).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Endogenous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altruism: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theory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evidence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from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Chinese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Twins.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32D4" w:rsidRPr="000857A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Wor</w:t>
      </w:r>
      <w:r w:rsidR="007E32D4" w:rsidRPr="000857A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k</w:t>
      </w:r>
      <w:r w:rsidR="007E32D4" w:rsidRPr="000857A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ing</w:t>
      </w:r>
      <w:r w:rsidR="008074EC" w:rsidRPr="000857A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E32D4" w:rsidRPr="000857A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paper</w:t>
      </w:r>
      <w:r w:rsidRPr="000857AA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5D47AB7A" w14:textId="77777777" w:rsidR="000F27EB" w:rsidRPr="0023761E" w:rsidRDefault="000F27EB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Heckman,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2D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Conti,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(2015).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Early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Health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Shocks,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</w:t>
      </w:r>
      <w:r w:rsidR="00572D61">
        <w:rPr>
          <w:rFonts w:ascii="宋体" w:hAnsi="宋体" w:cs="宋体"/>
          <w:color w:val="000000"/>
          <w:sz w:val="24"/>
          <w:szCs w:val="24"/>
          <w:shd w:val="clear" w:color="auto" w:fill="FFFFFF"/>
        </w:rPr>
        <w:t>-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household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Resource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Allocation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Child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Outcomes.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Economic</w:t>
      </w:r>
      <w:r w:rsidR="008074E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74E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7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125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(588),</w:t>
      </w:r>
      <w:r w:rsidR="0080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347-371.</w:t>
      </w:r>
      <w:proofErr w:type="gramEnd"/>
    </w:p>
    <w:p w14:paraId="218A5EFC" w14:textId="77777777" w:rsidR="007808F4" w:rsidRPr="0023761E" w:rsidRDefault="007808F4" w:rsidP="006972D8">
      <w:pPr>
        <w:adjustRightInd w:val="0"/>
        <w:snapToGrid w:val="0"/>
        <w:spacing w:afterLines="50" w:after="156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Zhong,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Chew,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Zhang,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J.,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Xue,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Sham,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C.,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D61">
        <w:rPr>
          <w:rFonts w:ascii="Times New Roman" w:hAnsi="Times New Roman"/>
          <w:color w:val="000000"/>
          <w:sz w:val="24"/>
          <w:szCs w:val="24"/>
        </w:rPr>
        <w:t xml:space="preserve">Ebstein, R. P., and </w:t>
      </w:r>
      <w:r w:rsidRPr="0023761E">
        <w:rPr>
          <w:rFonts w:ascii="Times New Roman" w:hAnsi="Times New Roman"/>
          <w:color w:val="000000"/>
          <w:sz w:val="24"/>
          <w:szCs w:val="24"/>
        </w:rPr>
        <w:t>Israel,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(2009).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Heritability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033" w:rsidRPr="0023761E">
        <w:rPr>
          <w:rFonts w:ascii="Times New Roman" w:hAnsi="Times New Roman"/>
          <w:color w:val="000000"/>
          <w:sz w:val="24"/>
          <w:szCs w:val="24"/>
        </w:rPr>
        <w:t>toward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Economic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Twin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search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Human</w:t>
      </w:r>
      <w:r w:rsidR="008074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netics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12(1),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103-107.</w:t>
      </w:r>
    </w:p>
    <w:p w14:paraId="546AA018" w14:textId="77777777" w:rsidR="004B3336" w:rsidRPr="0023761E" w:rsidRDefault="004B3336" w:rsidP="007F3BA5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0"/>
          <w:szCs w:val="20"/>
        </w:rPr>
        <w:sectPr w:rsidR="004B3336" w:rsidRPr="0023761E" w:rsidSect="00510DD2">
          <w:footerReference w:type="default" r:id="rId280"/>
          <w:footnotePr>
            <w:numRestart w:val="eachSect"/>
          </w:footnotePr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198C9B8D" w14:textId="77777777" w:rsidR="004B3336" w:rsidRPr="006972D8" w:rsidRDefault="004B3336" w:rsidP="006972D8">
      <w:pPr>
        <w:adjustRightInd w:val="0"/>
        <w:snapToGrid w:val="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6972D8">
        <w:rPr>
          <w:rFonts w:ascii="Times New Roman" w:hAnsi="Times New Roman"/>
          <w:b/>
          <w:color w:val="000000"/>
          <w:sz w:val="20"/>
          <w:szCs w:val="20"/>
        </w:rPr>
        <w:lastRenderedPageBreak/>
        <w:t>Table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1: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Summary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Statistics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Main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Variables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Using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Adult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b/>
          <w:color w:val="000000"/>
          <w:sz w:val="20"/>
          <w:szCs w:val="20"/>
        </w:rPr>
        <w:t xml:space="preserve">(CATS)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and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0490B" w:rsidRPr="006972D8">
        <w:rPr>
          <w:rFonts w:ascii="Times New Roman" w:hAnsi="Times New Roman"/>
          <w:b/>
          <w:color w:val="000000"/>
          <w:sz w:val="20"/>
          <w:szCs w:val="20"/>
        </w:rPr>
        <w:t>Longitudinal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272703">
        <w:rPr>
          <w:rFonts w:ascii="Times New Roman" w:hAnsi="Times New Roman"/>
          <w:b/>
          <w:color w:val="000000"/>
          <w:sz w:val="20"/>
          <w:szCs w:val="20"/>
        </w:rPr>
        <w:t xml:space="preserve"> (LCCTS)</w:t>
      </w:r>
    </w:p>
    <w:p w14:paraId="42383A1A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1204"/>
        <w:gridCol w:w="1206"/>
        <w:gridCol w:w="1205"/>
        <w:gridCol w:w="1205"/>
        <w:gridCol w:w="1205"/>
        <w:gridCol w:w="1205"/>
        <w:gridCol w:w="1205"/>
        <w:gridCol w:w="1205"/>
      </w:tblGrid>
      <w:tr w:rsidR="004B3336" w:rsidRPr="006972D8" w14:paraId="6FFC5F57" w14:textId="77777777" w:rsidTr="00995D0F">
        <w:trPr>
          <w:trHeight w:val="255"/>
        </w:trPr>
        <w:tc>
          <w:tcPr>
            <w:tcW w:w="4252" w:type="dxa"/>
            <w:tcBorders>
              <w:top w:val="double" w:sz="4" w:space="0" w:color="auto"/>
              <w:left w:val="nil"/>
              <w:right w:val="nil"/>
            </w:tcBorders>
            <w:noWrap/>
            <w:vAlign w:val="bottom"/>
            <w:hideMark/>
          </w:tcPr>
          <w:p w14:paraId="0219D509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14:paraId="340E68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Experimental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14:paraId="27D472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CATS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14:paraId="1C421B2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UHS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14:paraId="2F19130B" w14:textId="77777777" w:rsidR="004B3336" w:rsidRPr="006972D8" w:rsidRDefault="008504DC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="004B3336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CCTS</w:t>
            </w:r>
          </w:p>
        </w:tc>
      </w:tr>
      <w:tr w:rsidR="00995D0F" w:rsidRPr="006972D8" w14:paraId="40AB220D" w14:textId="77777777" w:rsidTr="009D026C">
        <w:trPr>
          <w:trHeight w:val="255"/>
        </w:trPr>
        <w:tc>
          <w:tcPr>
            <w:tcW w:w="4252" w:type="dxa"/>
            <w:tcBorders>
              <w:left w:val="nil"/>
              <w:right w:val="nil"/>
            </w:tcBorders>
            <w:noWrap/>
            <w:vAlign w:val="bottom"/>
          </w:tcPr>
          <w:p w14:paraId="3FE27E59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  <w:noWrap/>
            <w:vAlign w:val="bottom"/>
          </w:tcPr>
          <w:p w14:paraId="6F15EBF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06" w:type="dxa"/>
            <w:tcBorders>
              <w:left w:val="nil"/>
              <w:right w:val="nil"/>
            </w:tcBorders>
            <w:noWrap/>
            <w:vAlign w:val="bottom"/>
          </w:tcPr>
          <w:p w14:paraId="370AD93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05" w:type="dxa"/>
            <w:tcBorders>
              <w:left w:val="nil"/>
              <w:right w:val="nil"/>
            </w:tcBorders>
            <w:noWrap/>
            <w:vAlign w:val="bottom"/>
          </w:tcPr>
          <w:p w14:paraId="363D107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05" w:type="dxa"/>
            <w:tcBorders>
              <w:left w:val="nil"/>
              <w:right w:val="nil"/>
            </w:tcBorders>
            <w:noWrap/>
            <w:vAlign w:val="bottom"/>
          </w:tcPr>
          <w:p w14:paraId="5FAC8E9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05" w:type="dxa"/>
            <w:tcBorders>
              <w:left w:val="nil"/>
              <w:right w:val="nil"/>
            </w:tcBorders>
            <w:noWrap/>
            <w:vAlign w:val="bottom"/>
          </w:tcPr>
          <w:p w14:paraId="79E8663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05" w:type="dxa"/>
            <w:tcBorders>
              <w:left w:val="nil"/>
              <w:right w:val="nil"/>
            </w:tcBorders>
            <w:vAlign w:val="bottom"/>
          </w:tcPr>
          <w:p w14:paraId="63A640D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05" w:type="dxa"/>
            <w:tcBorders>
              <w:left w:val="nil"/>
              <w:right w:val="nil"/>
            </w:tcBorders>
            <w:vAlign w:val="bottom"/>
          </w:tcPr>
          <w:p w14:paraId="7C136C4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05" w:type="dxa"/>
            <w:tcBorders>
              <w:left w:val="nil"/>
              <w:right w:val="nil"/>
            </w:tcBorders>
            <w:vAlign w:val="bottom"/>
          </w:tcPr>
          <w:p w14:paraId="102D9B4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995D0F" w:rsidRPr="006972D8" w14:paraId="680424BC" w14:textId="77777777" w:rsidTr="00995D0F">
        <w:trPr>
          <w:trHeight w:val="255"/>
        </w:trPr>
        <w:tc>
          <w:tcPr>
            <w:tcW w:w="425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462119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705D6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ABCF1E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D99ABF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B68379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8289F0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14:paraId="496991DB" w14:textId="77777777" w:rsidR="00995D0F" w:rsidRPr="006972D8" w:rsidRDefault="002779DC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(6</w:t>
            </w:r>
            <w:r w:rsidR="00995D0F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14:paraId="720D4EF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14:paraId="039AE30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(8)</w:t>
            </w:r>
          </w:p>
        </w:tc>
      </w:tr>
      <w:tr w:rsidR="00995D0F" w:rsidRPr="006972D8" w14:paraId="018134D0" w14:textId="77777777" w:rsidTr="004B3336">
        <w:trPr>
          <w:trHeight w:val="255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022C0C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60837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A0C53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BB0DB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0B43C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334E7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698D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1D62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2826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6D73EE7D" w14:textId="77777777" w:rsidTr="004B3336">
        <w:trPr>
          <w:trHeight w:val="255"/>
        </w:trPr>
        <w:tc>
          <w:tcPr>
            <w:tcW w:w="425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4D3B40D" w14:textId="77777777" w:rsidR="00995D0F" w:rsidRPr="006972D8" w:rsidRDefault="00995D0F" w:rsidP="006972D8">
            <w:pPr>
              <w:adjustRightInd w:val="0"/>
              <w:snapToGrid w:val="0"/>
              <w:ind w:left="-1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AF422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8A630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606FE7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5C975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2686F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14:paraId="1D15CCC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14:paraId="685E277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14:paraId="7F1BED8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0590319D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13913643" w14:textId="77777777" w:rsidR="00995D0F" w:rsidRPr="006972D8" w:rsidRDefault="00DB0442" w:rsidP="006972D8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Risk</w:t>
            </w:r>
            <w:r w:rsidR="00D444BD"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attitude</w:t>
            </w:r>
            <w:r w:rsidR="008074EC"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95D0F"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204" w:type="dxa"/>
            <w:noWrap/>
            <w:vAlign w:val="bottom"/>
          </w:tcPr>
          <w:p w14:paraId="44DB5DC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2EA8EF3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21EEB22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5D3473F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40513AE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74E3D1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F8953A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25BC48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17C49A9C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07CC0617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aversion</w:t>
            </w:r>
          </w:p>
        </w:tc>
        <w:tc>
          <w:tcPr>
            <w:tcW w:w="1204" w:type="dxa"/>
            <w:noWrap/>
            <w:vAlign w:val="center"/>
            <w:hideMark/>
          </w:tcPr>
          <w:p w14:paraId="391260B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06" w:type="dxa"/>
            <w:noWrap/>
            <w:vAlign w:val="center"/>
            <w:hideMark/>
          </w:tcPr>
          <w:p w14:paraId="11154DC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8D320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5" w:type="dxa"/>
            <w:noWrap/>
            <w:vAlign w:val="bottom"/>
          </w:tcPr>
          <w:p w14:paraId="7956C54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10DC29A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6936260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D5EF11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1E54629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CD0FD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5" w:type="dxa"/>
            <w:vAlign w:val="bottom"/>
          </w:tcPr>
          <w:p w14:paraId="2657F7A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CD0FD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995D0F" w:rsidRPr="006972D8" w14:paraId="69E99090" w14:textId="77777777" w:rsidTr="004B3336">
        <w:trPr>
          <w:trHeight w:val="255"/>
        </w:trPr>
        <w:tc>
          <w:tcPr>
            <w:tcW w:w="4252" w:type="dxa"/>
            <w:noWrap/>
            <w:vAlign w:val="bottom"/>
          </w:tcPr>
          <w:p w14:paraId="6C6C1D73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</w:tcPr>
          <w:p w14:paraId="0AB2A94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center"/>
          </w:tcPr>
          <w:p w14:paraId="031412C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3421594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7E6AAB5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5D3D3D4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16541B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74979AD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771B35B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320C37B0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405BDCB9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Children</w:t>
            </w:r>
            <w:r w:rsidR="00943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’</w:t>
            </w:r>
            <w:r w:rsidR="00D444BD"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  <w:r w:rsidR="008074EC"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gender</w:t>
            </w:r>
            <w:r w:rsidR="008074EC"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1204" w:type="dxa"/>
            <w:noWrap/>
            <w:vAlign w:val="center"/>
          </w:tcPr>
          <w:p w14:paraId="1F2F7B1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center"/>
          </w:tcPr>
          <w:p w14:paraId="7B9167E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144B3D1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25737C1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</w:tcPr>
          <w:p w14:paraId="5A6C44F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69D891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64A0683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78CB807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2F6A1B3F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19C1287E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204" w:type="dxa"/>
            <w:noWrap/>
            <w:vAlign w:val="center"/>
            <w:hideMark/>
          </w:tcPr>
          <w:p w14:paraId="223B1D2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06" w:type="dxa"/>
            <w:noWrap/>
            <w:vAlign w:val="center"/>
            <w:hideMark/>
          </w:tcPr>
          <w:p w14:paraId="50DB120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05" w:type="dxa"/>
            <w:noWrap/>
            <w:vAlign w:val="center"/>
          </w:tcPr>
          <w:p w14:paraId="7F505A3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05" w:type="dxa"/>
            <w:noWrap/>
            <w:vAlign w:val="center"/>
          </w:tcPr>
          <w:p w14:paraId="48A27DA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05" w:type="dxa"/>
            <w:noWrap/>
            <w:vAlign w:val="center"/>
          </w:tcPr>
          <w:p w14:paraId="1CBB18A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05" w:type="dxa"/>
            <w:vAlign w:val="center"/>
          </w:tcPr>
          <w:p w14:paraId="50ADA63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vAlign w:val="bottom"/>
          </w:tcPr>
          <w:p w14:paraId="30CE8D3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05" w:type="dxa"/>
            <w:vAlign w:val="bottom"/>
          </w:tcPr>
          <w:p w14:paraId="7F0CF6E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</w:tr>
      <w:tr w:rsidR="00995D0F" w:rsidRPr="006972D8" w14:paraId="38F8FCB8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14A4136F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204" w:type="dxa"/>
            <w:noWrap/>
            <w:vAlign w:val="center"/>
            <w:hideMark/>
          </w:tcPr>
          <w:p w14:paraId="758A511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06" w:type="dxa"/>
            <w:noWrap/>
            <w:vAlign w:val="center"/>
            <w:hideMark/>
          </w:tcPr>
          <w:p w14:paraId="5656531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noWrap/>
            <w:vAlign w:val="center"/>
          </w:tcPr>
          <w:p w14:paraId="48BEBB4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05" w:type="dxa"/>
            <w:noWrap/>
            <w:vAlign w:val="center"/>
          </w:tcPr>
          <w:p w14:paraId="58235A6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noWrap/>
            <w:vAlign w:val="center"/>
          </w:tcPr>
          <w:p w14:paraId="5F50D3F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05" w:type="dxa"/>
            <w:vAlign w:val="center"/>
          </w:tcPr>
          <w:p w14:paraId="3ADFEEA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vAlign w:val="bottom"/>
          </w:tcPr>
          <w:p w14:paraId="3BD2C97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05" w:type="dxa"/>
            <w:vAlign w:val="bottom"/>
          </w:tcPr>
          <w:p w14:paraId="2088BE4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</w:tr>
      <w:tr w:rsidR="00995D0F" w:rsidRPr="006972D8" w14:paraId="035905DD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4303DE88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(sons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</w:p>
        </w:tc>
        <w:tc>
          <w:tcPr>
            <w:tcW w:w="1204" w:type="dxa"/>
            <w:noWrap/>
            <w:vAlign w:val="center"/>
            <w:hideMark/>
          </w:tcPr>
          <w:p w14:paraId="067CF06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06" w:type="dxa"/>
            <w:noWrap/>
            <w:vAlign w:val="center"/>
            <w:hideMark/>
          </w:tcPr>
          <w:p w14:paraId="021EA57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05" w:type="dxa"/>
            <w:noWrap/>
            <w:vAlign w:val="center"/>
          </w:tcPr>
          <w:p w14:paraId="6CBD784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05" w:type="dxa"/>
            <w:noWrap/>
            <w:vAlign w:val="center"/>
          </w:tcPr>
          <w:p w14:paraId="3BBB22C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05" w:type="dxa"/>
            <w:noWrap/>
            <w:vAlign w:val="center"/>
          </w:tcPr>
          <w:p w14:paraId="153293C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05" w:type="dxa"/>
            <w:vAlign w:val="center"/>
          </w:tcPr>
          <w:p w14:paraId="505AE39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05" w:type="dxa"/>
            <w:vAlign w:val="bottom"/>
          </w:tcPr>
          <w:p w14:paraId="49DA3CE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05" w:type="dxa"/>
            <w:vAlign w:val="bottom"/>
          </w:tcPr>
          <w:p w14:paraId="5460097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995D0F" w:rsidRPr="006972D8" w14:paraId="07FBE8AA" w14:textId="77777777" w:rsidTr="004B3336">
        <w:trPr>
          <w:trHeight w:val="255"/>
        </w:trPr>
        <w:tc>
          <w:tcPr>
            <w:tcW w:w="4252" w:type="dxa"/>
            <w:noWrap/>
            <w:vAlign w:val="bottom"/>
          </w:tcPr>
          <w:p w14:paraId="09428FA8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</w:tcPr>
          <w:p w14:paraId="598DE57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center"/>
          </w:tcPr>
          <w:p w14:paraId="33A9D4D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center"/>
          </w:tcPr>
          <w:p w14:paraId="1557DDB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center"/>
          </w:tcPr>
          <w:p w14:paraId="66E11DC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center"/>
          </w:tcPr>
          <w:p w14:paraId="6541326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136F5E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0484750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6889C29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759D89B6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66197D40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Covariates</w:t>
            </w:r>
          </w:p>
        </w:tc>
        <w:tc>
          <w:tcPr>
            <w:tcW w:w="1204" w:type="dxa"/>
            <w:noWrap/>
            <w:vAlign w:val="center"/>
          </w:tcPr>
          <w:p w14:paraId="7AE6E2A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center"/>
          </w:tcPr>
          <w:p w14:paraId="0691274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center"/>
          </w:tcPr>
          <w:p w14:paraId="099CEB7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center"/>
          </w:tcPr>
          <w:p w14:paraId="64022D2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center"/>
          </w:tcPr>
          <w:p w14:paraId="428B848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D688BA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2EC1961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53A82B9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3E6358B2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37B8F1FF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04" w:type="dxa"/>
            <w:noWrap/>
            <w:vAlign w:val="center"/>
            <w:hideMark/>
          </w:tcPr>
          <w:p w14:paraId="4D28863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51.92</w:t>
            </w:r>
          </w:p>
        </w:tc>
        <w:tc>
          <w:tcPr>
            <w:tcW w:w="1206" w:type="dxa"/>
            <w:noWrap/>
            <w:vAlign w:val="center"/>
            <w:hideMark/>
          </w:tcPr>
          <w:p w14:paraId="26B30B1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1205" w:type="dxa"/>
            <w:noWrap/>
            <w:vAlign w:val="center"/>
          </w:tcPr>
          <w:p w14:paraId="3DBD098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47.52</w:t>
            </w:r>
          </w:p>
        </w:tc>
        <w:tc>
          <w:tcPr>
            <w:tcW w:w="1205" w:type="dxa"/>
            <w:noWrap/>
            <w:vAlign w:val="center"/>
          </w:tcPr>
          <w:p w14:paraId="1824802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205" w:type="dxa"/>
            <w:noWrap/>
            <w:vAlign w:val="center"/>
          </w:tcPr>
          <w:p w14:paraId="4B5428E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44.39</w:t>
            </w:r>
          </w:p>
        </w:tc>
        <w:tc>
          <w:tcPr>
            <w:tcW w:w="1205" w:type="dxa"/>
            <w:vAlign w:val="center"/>
          </w:tcPr>
          <w:p w14:paraId="76B251F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1205" w:type="dxa"/>
            <w:vAlign w:val="bottom"/>
          </w:tcPr>
          <w:p w14:paraId="31FED94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24.87</w:t>
            </w:r>
          </w:p>
        </w:tc>
        <w:tc>
          <w:tcPr>
            <w:tcW w:w="1205" w:type="dxa"/>
            <w:vAlign w:val="bottom"/>
          </w:tcPr>
          <w:p w14:paraId="18E2585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2.91</w:t>
            </w:r>
          </w:p>
        </w:tc>
      </w:tr>
      <w:tr w:rsidR="00995D0F" w:rsidRPr="006972D8" w14:paraId="5193CEF4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044E77C3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04" w:type="dxa"/>
            <w:noWrap/>
            <w:vAlign w:val="center"/>
            <w:hideMark/>
          </w:tcPr>
          <w:p w14:paraId="5155382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06" w:type="dxa"/>
            <w:noWrap/>
            <w:vAlign w:val="center"/>
            <w:hideMark/>
          </w:tcPr>
          <w:p w14:paraId="4D58E30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05" w:type="dxa"/>
            <w:noWrap/>
            <w:vAlign w:val="center"/>
          </w:tcPr>
          <w:p w14:paraId="660949D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05" w:type="dxa"/>
            <w:noWrap/>
            <w:vAlign w:val="center"/>
          </w:tcPr>
          <w:p w14:paraId="0D63C5C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noWrap/>
            <w:vAlign w:val="center"/>
          </w:tcPr>
          <w:p w14:paraId="47A848D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05" w:type="dxa"/>
            <w:vAlign w:val="center"/>
          </w:tcPr>
          <w:p w14:paraId="1DFFA4F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05" w:type="dxa"/>
            <w:vAlign w:val="bottom"/>
          </w:tcPr>
          <w:p w14:paraId="736791E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05" w:type="dxa"/>
            <w:vAlign w:val="bottom"/>
          </w:tcPr>
          <w:p w14:paraId="675561B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995D0F" w:rsidRPr="006972D8" w14:paraId="01391590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2E773611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204" w:type="dxa"/>
            <w:noWrap/>
            <w:vAlign w:val="center"/>
            <w:hideMark/>
          </w:tcPr>
          <w:p w14:paraId="2E61F25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06" w:type="dxa"/>
            <w:noWrap/>
            <w:vAlign w:val="center"/>
            <w:hideMark/>
          </w:tcPr>
          <w:p w14:paraId="7E9A7DA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noWrap/>
            <w:vAlign w:val="center"/>
          </w:tcPr>
          <w:p w14:paraId="07D309D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05" w:type="dxa"/>
            <w:noWrap/>
            <w:vAlign w:val="center"/>
          </w:tcPr>
          <w:p w14:paraId="462C7FE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05" w:type="dxa"/>
            <w:noWrap/>
            <w:vAlign w:val="center"/>
          </w:tcPr>
          <w:p w14:paraId="343386C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05" w:type="dxa"/>
            <w:vAlign w:val="center"/>
          </w:tcPr>
          <w:p w14:paraId="37C558A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05" w:type="dxa"/>
            <w:vAlign w:val="bottom"/>
          </w:tcPr>
          <w:p w14:paraId="28E7D86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05" w:type="dxa"/>
            <w:vAlign w:val="bottom"/>
          </w:tcPr>
          <w:p w14:paraId="61652B40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</w:tr>
      <w:tr w:rsidR="00995D0F" w:rsidRPr="006972D8" w14:paraId="7F48CBA7" w14:textId="77777777" w:rsidTr="004B3336">
        <w:trPr>
          <w:trHeight w:val="255"/>
        </w:trPr>
        <w:tc>
          <w:tcPr>
            <w:tcW w:w="4252" w:type="dxa"/>
            <w:noWrap/>
            <w:vAlign w:val="bottom"/>
            <w:hideMark/>
          </w:tcPr>
          <w:p w14:paraId="05FCEA97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College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1204" w:type="dxa"/>
            <w:noWrap/>
            <w:vAlign w:val="center"/>
            <w:hideMark/>
          </w:tcPr>
          <w:p w14:paraId="52C05BF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06" w:type="dxa"/>
            <w:noWrap/>
            <w:vAlign w:val="center"/>
            <w:hideMark/>
          </w:tcPr>
          <w:p w14:paraId="38946E5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05" w:type="dxa"/>
            <w:noWrap/>
            <w:vAlign w:val="center"/>
          </w:tcPr>
          <w:p w14:paraId="315A2A9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05" w:type="dxa"/>
            <w:noWrap/>
            <w:vAlign w:val="center"/>
          </w:tcPr>
          <w:p w14:paraId="6B20D00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05" w:type="dxa"/>
            <w:noWrap/>
            <w:vAlign w:val="center"/>
          </w:tcPr>
          <w:p w14:paraId="64D968F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05" w:type="dxa"/>
            <w:vAlign w:val="center"/>
          </w:tcPr>
          <w:p w14:paraId="039CD66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05" w:type="dxa"/>
            <w:vAlign w:val="bottom"/>
          </w:tcPr>
          <w:p w14:paraId="32DACF6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05" w:type="dxa"/>
            <w:vAlign w:val="bottom"/>
          </w:tcPr>
          <w:p w14:paraId="0F53073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</w:tr>
      <w:tr w:rsidR="00995D0F" w:rsidRPr="006972D8" w14:paraId="5B58CB1D" w14:textId="77777777" w:rsidTr="004B3336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9BD7B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Family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annual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income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(RMB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1,000)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6DC3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19.80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C181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14A423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9A9A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D7A4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BCA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527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6813C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48.65</w:t>
            </w:r>
          </w:p>
        </w:tc>
      </w:tr>
      <w:tr w:rsidR="00995D0F" w:rsidRPr="006972D8" w14:paraId="65B1F8BF" w14:textId="77777777" w:rsidTr="004B3336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4FC29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AAEE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581A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BCF6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0F6FD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402DC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5F9A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651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34D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0.31</w:t>
            </w:r>
          </w:p>
        </w:tc>
      </w:tr>
      <w:tr w:rsidR="00995D0F" w:rsidRPr="006972D8" w14:paraId="4337714E" w14:textId="77777777" w:rsidTr="004B3336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097E4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0043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F35C2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E23A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A7EC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E929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FC06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EC65E3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B19AE1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6631D5FF" w14:textId="77777777" w:rsidTr="004B3336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2A0D7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13A57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7D41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0C1A4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15C0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4AC9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BBE3B08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BEB6665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0C3E4EB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D0F" w:rsidRPr="006972D8" w14:paraId="3487EB2A" w14:textId="77777777" w:rsidTr="004B3336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EB948B" w14:textId="77777777" w:rsidR="00995D0F" w:rsidRPr="006972D8" w:rsidRDefault="00995D0F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AE6A79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74C7F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7E61E1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C1FE" w14:textId="77777777" w:rsidR="00995D0F" w:rsidRPr="006972D8" w:rsidRDefault="00995D0F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</w:tr>
    </w:tbl>
    <w:p w14:paraId="5D558572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</w:p>
    <w:p w14:paraId="34ED426D" w14:textId="77777777" w:rsidR="004B3336" w:rsidRPr="006972D8" w:rsidRDefault="008504DC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6972D8">
        <w:rPr>
          <w:rFonts w:ascii="Times New Roman" w:hAnsi="Times New Roman"/>
          <w:color w:val="000000"/>
          <w:sz w:val="20"/>
          <w:szCs w:val="20"/>
        </w:rPr>
        <w:t>Data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source: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(1)-(2):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>t</w:t>
      </w:r>
      <w:r w:rsidRPr="006972D8">
        <w:rPr>
          <w:rFonts w:ascii="Times New Roman" w:hAnsi="Times New Roman"/>
          <w:color w:val="000000"/>
          <w:sz w:val="20"/>
          <w:szCs w:val="20"/>
        </w:rPr>
        <w:t>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experimental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sample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 xml:space="preserve">is </w:t>
      </w:r>
      <w:r w:rsidRPr="006972D8">
        <w:rPr>
          <w:rFonts w:ascii="Times New Roman" w:hAnsi="Times New Roman"/>
          <w:color w:val="000000"/>
          <w:sz w:val="20"/>
          <w:szCs w:val="20"/>
        </w:rPr>
        <w:t>based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on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12E6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CATS;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>C</w:t>
      </w:r>
      <w:r w:rsidRPr="006972D8">
        <w:rPr>
          <w:rFonts w:ascii="Times New Roman" w:hAnsi="Times New Roman"/>
          <w:color w:val="000000"/>
          <w:sz w:val="20"/>
          <w:szCs w:val="20"/>
        </w:rPr>
        <w:t>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(3)-(4):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both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siblings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have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CATS;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>C</w:t>
      </w:r>
      <w:r w:rsidRPr="006972D8">
        <w:rPr>
          <w:rFonts w:ascii="Times New Roman" w:hAnsi="Times New Roman"/>
          <w:color w:val="000000"/>
          <w:sz w:val="20"/>
          <w:szCs w:val="20"/>
        </w:rPr>
        <w:t>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(5)-(6):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adults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have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UHS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same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cities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12E6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CATS;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703">
        <w:rPr>
          <w:rFonts w:ascii="Times New Roman" w:hAnsi="Times New Roman"/>
          <w:color w:val="000000"/>
          <w:sz w:val="20"/>
          <w:szCs w:val="20"/>
        </w:rPr>
        <w:t>C</w:t>
      </w:r>
      <w:r w:rsidRPr="006972D8">
        <w:rPr>
          <w:rFonts w:ascii="Times New Roman" w:hAnsi="Times New Roman"/>
          <w:color w:val="000000"/>
          <w:sz w:val="20"/>
          <w:szCs w:val="20"/>
        </w:rPr>
        <w:t>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(7)-(8):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both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siblings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have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second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wave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12E6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LCCTS.</w:t>
      </w:r>
    </w:p>
    <w:p w14:paraId="0D1A2B8A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4004FBBD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  <w:sectPr w:rsidR="004B3336" w:rsidRPr="006972D8" w:rsidSect="00124773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1A3A5AC1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  <w:r w:rsidRPr="006972D8">
        <w:rPr>
          <w:rFonts w:ascii="Times New Roman" w:hAnsi="Times New Roman"/>
          <w:b/>
          <w:color w:val="000000"/>
          <w:sz w:val="20"/>
          <w:szCs w:val="20"/>
        </w:rPr>
        <w:lastRenderedPageBreak/>
        <w:t>Table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2: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OLS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and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Within-Twin-Pair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FE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Estimates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Effects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Gender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Composition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Parental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Risk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Attitude</w:t>
      </w:r>
      <w:r w:rsidR="00475551" w:rsidRPr="006972D8">
        <w:rPr>
          <w:rFonts w:ascii="Times New Roman" w:hAnsi="Times New Roman"/>
          <w:b/>
          <w:color w:val="000000"/>
          <w:sz w:val="20"/>
          <w:szCs w:val="20"/>
        </w:rPr>
        <w:t>,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Using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Adult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5044A3">
        <w:rPr>
          <w:rFonts w:ascii="Times New Roman" w:hAnsi="Times New Roman"/>
          <w:b/>
          <w:color w:val="000000"/>
          <w:sz w:val="20"/>
          <w:szCs w:val="20"/>
        </w:rPr>
        <w:t xml:space="preserve"> (CATS)</w:t>
      </w:r>
    </w:p>
    <w:p w14:paraId="4BB85077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2127"/>
        <w:gridCol w:w="1020"/>
        <w:gridCol w:w="1020"/>
        <w:gridCol w:w="936"/>
        <w:gridCol w:w="360"/>
        <w:gridCol w:w="960"/>
        <w:gridCol w:w="960"/>
        <w:gridCol w:w="897"/>
      </w:tblGrid>
      <w:tr w:rsidR="004B3336" w:rsidRPr="006972D8" w14:paraId="728118A8" w14:textId="77777777" w:rsidTr="00C62FD4">
        <w:trPr>
          <w:trHeight w:val="255"/>
        </w:trPr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F3C177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1E31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Dependent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variable: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Parents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averse</w:t>
            </w:r>
          </w:p>
        </w:tc>
      </w:tr>
      <w:tr w:rsidR="004B3336" w:rsidRPr="006972D8" w14:paraId="62402BA3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5D9BCD2E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3D1B4A2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AF7CDD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noWrap/>
            <w:vAlign w:val="bottom"/>
          </w:tcPr>
          <w:p w14:paraId="6F9FD87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500B49F6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52D70752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40BF5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360" w:type="dxa"/>
            <w:vAlign w:val="bottom"/>
          </w:tcPr>
          <w:p w14:paraId="34F92B5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FFC3E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FE</w:t>
            </w:r>
          </w:p>
        </w:tc>
      </w:tr>
      <w:tr w:rsidR="004B3336" w:rsidRPr="006972D8" w14:paraId="1C2F0122" w14:textId="77777777" w:rsidTr="00C62FD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21426D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FE243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BF486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9D17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5B39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F7C79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142A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57B7B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(6)</w:t>
            </w:r>
          </w:p>
        </w:tc>
      </w:tr>
      <w:tr w:rsidR="004B3336" w:rsidRPr="006972D8" w14:paraId="1442FA7E" w14:textId="77777777" w:rsidTr="00C62FD4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B242E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B7E6B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1A7A1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CB3B2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A9C6E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403D2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-0.203*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769B3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2E7B7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05136FA6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68907615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090EFA5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[0.104]</w:t>
            </w:r>
          </w:p>
        </w:tc>
        <w:tc>
          <w:tcPr>
            <w:tcW w:w="1020" w:type="dxa"/>
            <w:noWrap/>
            <w:vAlign w:val="bottom"/>
          </w:tcPr>
          <w:p w14:paraId="1EA5C47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</w:tcPr>
          <w:p w14:paraId="586F47F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029ED0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3764AB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[0.118]</w:t>
            </w:r>
          </w:p>
        </w:tc>
        <w:tc>
          <w:tcPr>
            <w:tcW w:w="960" w:type="dxa"/>
            <w:noWrap/>
            <w:vAlign w:val="bottom"/>
          </w:tcPr>
          <w:p w14:paraId="0C1DBC1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6BC5246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429B38DB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55AEE522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020" w:type="dxa"/>
            <w:noWrap/>
            <w:vAlign w:val="bottom"/>
          </w:tcPr>
          <w:p w14:paraId="31991B2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59B44E4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936" w:type="dxa"/>
            <w:noWrap/>
            <w:vAlign w:val="bottom"/>
          </w:tcPr>
          <w:p w14:paraId="752D190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E26AD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CE8BC4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78C6E4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-0.147*</w:t>
            </w:r>
          </w:p>
        </w:tc>
        <w:tc>
          <w:tcPr>
            <w:tcW w:w="897" w:type="dxa"/>
            <w:noWrap/>
            <w:vAlign w:val="bottom"/>
          </w:tcPr>
          <w:p w14:paraId="416E616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512EDF1D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57E1093E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6F2C67A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1590C96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[0.101]</w:t>
            </w:r>
          </w:p>
        </w:tc>
        <w:tc>
          <w:tcPr>
            <w:tcW w:w="936" w:type="dxa"/>
            <w:noWrap/>
            <w:vAlign w:val="bottom"/>
          </w:tcPr>
          <w:p w14:paraId="6E8C6C7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C2A9DA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9EDCF2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331D93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[0.080]</w:t>
            </w:r>
          </w:p>
        </w:tc>
        <w:tc>
          <w:tcPr>
            <w:tcW w:w="897" w:type="dxa"/>
            <w:noWrap/>
            <w:vAlign w:val="bottom"/>
          </w:tcPr>
          <w:p w14:paraId="4A6649E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847E79E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0E324975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vAlign w:val="bottom"/>
          </w:tcPr>
          <w:p w14:paraId="3A38D2E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30FF2FF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</w:tcPr>
          <w:p w14:paraId="48DF3CD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360" w:type="dxa"/>
            <w:vAlign w:val="bottom"/>
          </w:tcPr>
          <w:p w14:paraId="372CF8F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357E9C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EB1680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26F035A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-0.166*</w:t>
            </w:r>
          </w:p>
        </w:tc>
      </w:tr>
      <w:tr w:rsidR="004B3336" w:rsidRPr="006972D8" w14:paraId="39895A8B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298D73F6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sons</w:t>
            </w:r>
            <w:proofErr w:type="gramEnd"/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</w:p>
        </w:tc>
        <w:tc>
          <w:tcPr>
            <w:tcW w:w="1020" w:type="dxa"/>
            <w:noWrap/>
            <w:vAlign w:val="bottom"/>
          </w:tcPr>
          <w:p w14:paraId="32A67C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3810CB4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</w:tcPr>
          <w:p w14:paraId="7752537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[0.127]</w:t>
            </w:r>
          </w:p>
        </w:tc>
        <w:tc>
          <w:tcPr>
            <w:tcW w:w="360" w:type="dxa"/>
            <w:vAlign w:val="bottom"/>
          </w:tcPr>
          <w:p w14:paraId="2C5876F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8D9867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C08C37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6740BC6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[0.091]</w:t>
            </w:r>
          </w:p>
        </w:tc>
      </w:tr>
      <w:tr w:rsidR="004B3336" w:rsidRPr="006972D8" w14:paraId="3B6E75A9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65636222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20" w:type="dxa"/>
            <w:noWrap/>
            <w:vAlign w:val="bottom"/>
          </w:tcPr>
          <w:p w14:paraId="30B891D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1020" w:type="dxa"/>
            <w:noWrap/>
            <w:vAlign w:val="bottom"/>
          </w:tcPr>
          <w:p w14:paraId="33BE9BC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936" w:type="dxa"/>
            <w:noWrap/>
            <w:vAlign w:val="bottom"/>
          </w:tcPr>
          <w:p w14:paraId="326AD22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360" w:type="dxa"/>
            <w:vAlign w:val="bottom"/>
          </w:tcPr>
          <w:p w14:paraId="470CBFC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F25926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F6D545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5049D4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7CDD808A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17A49A15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20B7C84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[0.063]</w:t>
            </w:r>
          </w:p>
        </w:tc>
        <w:tc>
          <w:tcPr>
            <w:tcW w:w="1020" w:type="dxa"/>
            <w:noWrap/>
            <w:vAlign w:val="bottom"/>
          </w:tcPr>
          <w:p w14:paraId="458A616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[0.068]</w:t>
            </w:r>
          </w:p>
        </w:tc>
        <w:tc>
          <w:tcPr>
            <w:tcW w:w="936" w:type="dxa"/>
            <w:noWrap/>
            <w:vAlign w:val="bottom"/>
          </w:tcPr>
          <w:p w14:paraId="68C73C3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[0.070]</w:t>
            </w:r>
          </w:p>
        </w:tc>
        <w:tc>
          <w:tcPr>
            <w:tcW w:w="360" w:type="dxa"/>
            <w:vAlign w:val="bottom"/>
          </w:tcPr>
          <w:p w14:paraId="3E5E636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61904B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8D6E28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76BE480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0C460319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58992C3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Age-squared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(1/100)</w:t>
            </w:r>
          </w:p>
        </w:tc>
        <w:tc>
          <w:tcPr>
            <w:tcW w:w="1020" w:type="dxa"/>
            <w:noWrap/>
            <w:vAlign w:val="bottom"/>
          </w:tcPr>
          <w:p w14:paraId="0742EE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0.097*</w:t>
            </w:r>
          </w:p>
        </w:tc>
        <w:tc>
          <w:tcPr>
            <w:tcW w:w="1020" w:type="dxa"/>
            <w:noWrap/>
            <w:vAlign w:val="bottom"/>
          </w:tcPr>
          <w:p w14:paraId="2DC8B75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36" w:type="dxa"/>
            <w:noWrap/>
            <w:vAlign w:val="bottom"/>
          </w:tcPr>
          <w:p w14:paraId="082DF77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60" w:type="dxa"/>
            <w:vAlign w:val="bottom"/>
          </w:tcPr>
          <w:p w14:paraId="667C7EC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118889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53DAD3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1A2B5AC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39B4C8DF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74F18D2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71C0FE6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[0.058]</w:t>
            </w:r>
          </w:p>
        </w:tc>
        <w:tc>
          <w:tcPr>
            <w:tcW w:w="1020" w:type="dxa"/>
            <w:noWrap/>
            <w:vAlign w:val="bottom"/>
          </w:tcPr>
          <w:p w14:paraId="13ECFC0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[0.064]</w:t>
            </w:r>
          </w:p>
        </w:tc>
        <w:tc>
          <w:tcPr>
            <w:tcW w:w="936" w:type="dxa"/>
            <w:noWrap/>
            <w:vAlign w:val="bottom"/>
          </w:tcPr>
          <w:p w14:paraId="058E6CF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[0.063]</w:t>
            </w:r>
          </w:p>
        </w:tc>
        <w:tc>
          <w:tcPr>
            <w:tcW w:w="360" w:type="dxa"/>
            <w:vAlign w:val="bottom"/>
          </w:tcPr>
          <w:p w14:paraId="43F63AC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83AE83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6EAAD9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541160A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E9DB4EB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678AD851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20" w:type="dxa"/>
            <w:noWrap/>
            <w:vAlign w:val="bottom"/>
          </w:tcPr>
          <w:p w14:paraId="54999C4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1020" w:type="dxa"/>
            <w:noWrap/>
            <w:vAlign w:val="bottom"/>
          </w:tcPr>
          <w:p w14:paraId="240E200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936" w:type="dxa"/>
            <w:noWrap/>
            <w:vAlign w:val="bottom"/>
          </w:tcPr>
          <w:p w14:paraId="4CEE544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-0.076</w:t>
            </w:r>
          </w:p>
        </w:tc>
        <w:tc>
          <w:tcPr>
            <w:tcW w:w="360" w:type="dxa"/>
            <w:vAlign w:val="bottom"/>
          </w:tcPr>
          <w:p w14:paraId="6E24DF9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17A1B67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1E19F3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37A5CC5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1B5946CA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333290D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35EC1A9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[0.126]</w:t>
            </w:r>
          </w:p>
        </w:tc>
        <w:tc>
          <w:tcPr>
            <w:tcW w:w="1020" w:type="dxa"/>
            <w:noWrap/>
            <w:vAlign w:val="bottom"/>
          </w:tcPr>
          <w:p w14:paraId="3DC413E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[0.102]</w:t>
            </w:r>
          </w:p>
        </w:tc>
        <w:tc>
          <w:tcPr>
            <w:tcW w:w="936" w:type="dxa"/>
            <w:noWrap/>
            <w:vAlign w:val="bottom"/>
          </w:tcPr>
          <w:p w14:paraId="263D507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[0.113]</w:t>
            </w:r>
          </w:p>
        </w:tc>
        <w:tc>
          <w:tcPr>
            <w:tcW w:w="360" w:type="dxa"/>
            <w:vAlign w:val="bottom"/>
          </w:tcPr>
          <w:p w14:paraId="194528F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D40907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0F3538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11D7B57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4B1C6A96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4AFD66F8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020" w:type="dxa"/>
            <w:noWrap/>
            <w:vAlign w:val="bottom"/>
          </w:tcPr>
          <w:p w14:paraId="7664276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1020" w:type="dxa"/>
            <w:noWrap/>
            <w:vAlign w:val="bottom"/>
          </w:tcPr>
          <w:p w14:paraId="7B485A6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936" w:type="dxa"/>
            <w:noWrap/>
            <w:vAlign w:val="bottom"/>
          </w:tcPr>
          <w:p w14:paraId="21C1266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360" w:type="dxa"/>
            <w:vAlign w:val="bottom"/>
          </w:tcPr>
          <w:p w14:paraId="09EB9A3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E88AE9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960" w:type="dxa"/>
            <w:noWrap/>
            <w:vAlign w:val="bottom"/>
          </w:tcPr>
          <w:p w14:paraId="4C9E929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897" w:type="dxa"/>
            <w:noWrap/>
            <w:vAlign w:val="bottom"/>
          </w:tcPr>
          <w:p w14:paraId="7A69E25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-0.145</w:t>
            </w:r>
          </w:p>
        </w:tc>
      </w:tr>
      <w:tr w:rsidR="004B3336" w:rsidRPr="006972D8" w14:paraId="7DFB7788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1C31CDA4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3DAADB8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[0.154]</w:t>
            </w:r>
          </w:p>
        </w:tc>
        <w:tc>
          <w:tcPr>
            <w:tcW w:w="1020" w:type="dxa"/>
            <w:noWrap/>
            <w:vAlign w:val="bottom"/>
          </w:tcPr>
          <w:p w14:paraId="5EB59B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[0.126]</w:t>
            </w:r>
          </w:p>
        </w:tc>
        <w:tc>
          <w:tcPr>
            <w:tcW w:w="936" w:type="dxa"/>
            <w:noWrap/>
            <w:vAlign w:val="bottom"/>
          </w:tcPr>
          <w:p w14:paraId="78137BB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[0.129]</w:t>
            </w:r>
          </w:p>
        </w:tc>
        <w:tc>
          <w:tcPr>
            <w:tcW w:w="360" w:type="dxa"/>
            <w:vAlign w:val="bottom"/>
          </w:tcPr>
          <w:p w14:paraId="1E7EE6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5557CA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[0.253]</w:t>
            </w:r>
          </w:p>
        </w:tc>
        <w:tc>
          <w:tcPr>
            <w:tcW w:w="960" w:type="dxa"/>
            <w:noWrap/>
            <w:vAlign w:val="bottom"/>
          </w:tcPr>
          <w:p w14:paraId="3B9AD48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[0.237]</w:t>
            </w:r>
          </w:p>
        </w:tc>
        <w:tc>
          <w:tcPr>
            <w:tcW w:w="897" w:type="dxa"/>
            <w:noWrap/>
            <w:vAlign w:val="bottom"/>
          </w:tcPr>
          <w:p w14:paraId="3DD70C3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[0.203]</w:t>
            </w:r>
          </w:p>
        </w:tc>
      </w:tr>
      <w:tr w:rsidR="004B3336" w:rsidRPr="006972D8" w14:paraId="627FC1CC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3325A46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College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1020" w:type="dxa"/>
            <w:noWrap/>
            <w:vAlign w:val="bottom"/>
          </w:tcPr>
          <w:p w14:paraId="4620D0F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20" w:type="dxa"/>
            <w:noWrap/>
            <w:vAlign w:val="bottom"/>
          </w:tcPr>
          <w:p w14:paraId="73FD93D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36" w:type="dxa"/>
            <w:noWrap/>
            <w:vAlign w:val="bottom"/>
          </w:tcPr>
          <w:p w14:paraId="621E29A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60" w:type="dxa"/>
            <w:vAlign w:val="bottom"/>
          </w:tcPr>
          <w:p w14:paraId="3A2FBCB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46766E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-0.192</w:t>
            </w:r>
          </w:p>
        </w:tc>
        <w:tc>
          <w:tcPr>
            <w:tcW w:w="960" w:type="dxa"/>
            <w:noWrap/>
            <w:vAlign w:val="bottom"/>
          </w:tcPr>
          <w:p w14:paraId="1DE4D05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-0.218</w:t>
            </w:r>
          </w:p>
        </w:tc>
        <w:tc>
          <w:tcPr>
            <w:tcW w:w="897" w:type="dxa"/>
            <w:noWrap/>
            <w:vAlign w:val="bottom"/>
          </w:tcPr>
          <w:p w14:paraId="6E197A8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-0.212</w:t>
            </w:r>
          </w:p>
        </w:tc>
      </w:tr>
      <w:tr w:rsidR="004B3336" w:rsidRPr="006972D8" w14:paraId="690576B6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5A3AA711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17282FF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[0.169]</w:t>
            </w:r>
          </w:p>
        </w:tc>
        <w:tc>
          <w:tcPr>
            <w:tcW w:w="1020" w:type="dxa"/>
            <w:noWrap/>
            <w:vAlign w:val="bottom"/>
          </w:tcPr>
          <w:p w14:paraId="7BC4C2B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[0.147]</w:t>
            </w:r>
          </w:p>
        </w:tc>
        <w:tc>
          <w:tcPr>
            <w:tcW w:w="936" w:type="dxa"/>
            <w:noWrap/>
            <w:vAlign w:val="bottom"/>
          </w:tcPr>
          <w:p w14:paraId="466EB1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[0.156]</w:t>
            </w:r>
          </w:p>
        </w:tc>
        <w:tc>
          <w:tcPr>
            <w:tcW w:w="360" w:type="dxa"/>
            <w:vAlign w:val="bottom"/>
          </w:tcPr>
          <w:p w14:paraId="1FAA149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AE4021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[0.286]</w:t>
            </w:r>
          </w:p>
        </w:tc>
        <w:tc>
          <w:tcPr>
            <w:tcW w:w="960" w:type="dxa"/>
            <w:noWrap/>
            <w:vAlign w:val="bottom"/>
          </w:tcPr>
          <w:p w14:paraId="783169D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[0.267]</w:t>
            </w:r>
          </w:p>
        </w:tc>
        <w:tc>
          <w:tcPr>
            <w:tcW w:w="897" w:type="dxa"/>
            <w:noWrap/>
            <w:vAlign w:val="bottom"/>
          </w:tcPr>
          <w:p w14:paraId="1AB691D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[0.235]</w:t>
            </w:r>
          </w:p>
        </w:tc>
      </w:tr>
      <w:tr w:rsidR="004B3336" w:rsidRPr="006972D8" w14:paraId="2384468C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11A81842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ln</w:t>
            </w:r>
            <w:proofErr w:type="gramEnd"/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(Family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annual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vAlign w:val="bottom"/>
          </w:tcPr>
          <w:p w14:paraId="78B7644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1020" w:type="dxa"/>
            <w:noWrap/>
            <w:vAlign w:val="bottom"/>
          </w:tcPr>
          <w:p w14:paraId="2E8F02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936" w:type="dxa"/>
            <w:noWrap/>
            <w:vAlign w:val="bottom"/>
          </w:tcPr>
          <w:p w14:paraId="3F6D908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360" w:type="dxa"/>
            <w:vAlign w:val="bottom"/>
          </w:tcPr>
          <w:p w14:paraId="694F813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A1DB8F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960" w:type="dxa"/>
            <w:noWrap/>
            <w:vAlign w:val="bottom"/>
          </w:tcPr>
          <w:p w14:paraId="514E5B6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97" w:type="dxa"/>
            <w:noWrap/>
            <w:vAlign w:val="bottom"/>
          </w:tcPr>
          <w:p w14:paraId="4614B58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-0.117</w:t>
            </w:r>
          </w:p>
        </w:tc>
      </w:tr>
      <w:tr w:rsidR="004B3336" w:rsidRPr="006972D8" w14:paraId="5BB3FAB7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2493282D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income</w:t>
            </w:r>
            <w:proofErr w:type="gramEnd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0" w:type="dxa"/>
            <w:noWrap/>
            <w:vAlign w:val="bottom"/>
          </w:tcPr>
          <w:p w14:paraId="3C790C7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[0.075]</w:t>
            </w:r>
          </w:p>
        </w:tc>
        <w:tc>
          <w:tcPr>
            <w:tcW w:w="1020" w:type="dxa"/>
            <w:noWrap/>
            <w:vAlign w:val="bottom"/>
          </w:tcPr>
          <w:p w14:paraId="0AE0A52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[0.078]</w:t>
            </w:r>
          </w:p>
        </w:tc>
        <w:tc>
          <w:tcPr>
            <w:tcW w:w="936" w:type="dxa"/>
            <w:noWrap/>
            <w:vAlign w:val="bottom"/>
          </w:tcPr>
          <w:p w14:paraId="672B795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[0.085]</w:t>
            </w:r>
          </w:p>
        </w:tc>
        <w:tc>
          <w:tcPr>
            <w:tcW w:w="360" w:type="dxa"/>
            <w:vAlign w:val="bottom"/>
          </w:tcPr>
          <w:p w14:paraId="09D9F73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9EDA3D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[0.074]</w:t>
            </w:r>
          </w:p>
        </w:tc>
        <w:tc>
          <w:tcPr>
            <w:tcW w:w="960" w:type="dxa"/>
            <w:noWrap/>
            <w:vAlign w:val="bottom"/>
          </w:tcPr>
          <w:p w14:paraId="7CB3450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[0.101]</w:t>
            </w:r>
          </w:p>
        </w:tc>
        <w:tc>
          <w:tcPr>
            <w:tcW w:w="897" w:type="dxa"/>
            <w:noWrap/>
            <w:vAlign w:val="bottom"/>
          </w:tcPr>
          <w:p w14:paraId="046CC45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[0.124]</w:t>
            </w:r>
          </w:p>
        </w:tc>
      </w:tr>
      <w:tr w:rsidR="004B3336" w:rsidRPr="006972D8" w14:paraId="1C7FB2AC" w14:textId="77777777" w:rsidTr="00C62FD4">
        <w:trPr>
          <w:trHeight w:val="255"/>
        </w:trPr>
        <w:tc>
          <w:tcPr>
            <w:tcW w:w="2127" w:type="dxa"/>
            <w:noWrap/>
            <w:vAlign w:val="bottom"/>
          </w:tcPr>
          <w:p w14:paraId="22A62D8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5C2D4E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51373E5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</w:tcPr>
          <w:p w14:paraId="4F5E6E9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4C53D1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DC4A77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C58740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noWrap/>
            <w:vAlign w:val="bottom"/>
          </w:tcPr>
          <w:p w14:paraId="3868833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7E83394E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69F63F75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020" w:type="dxa"/>
            <w:noWrap/>
            <w:vAlign w:val="bottom"/>
          </w:tcPr>
          <w:p w14:paraId="26ED569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0" w:type="dxa"/>
            <w:noWrap/>
            <w:vAlign w:val="bottom"/>
          </w:tcPr>
          <w:p w14:paraId="7A1F34E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36" w:type="dxa"/>
            <w:noWrap/>
            <w:vAlign w:val="bottom"/>
          </w:tcPr>
          <w:p w14:paraId="1A3D19D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0" w:type="dxa"/>
            <w:vAlign w:val="bottom"/>
          </w:tcPr>
          <w:p w14:paraId="3514650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A74B24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vAlign w:val="bottom"/>
          </w:tcPr>
          <w:p w14:paraId="19E84DD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7" w:type="dxa"/>
            <w:noWrap/>
            <w:vAlign w:val="bottom"/>
          </w:tcPr>
          <w:p w14:paraId="7FFF419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4B3336" w:rsidRPr="006972D8" w14:paraId="643DF02E" w14:textId="77777777" w:rsidTr="00C62FD4">
        <w:trPr>
          <w:trHeight w:val="255"/>
        </w:trPr>
        <w:tc>
          <w:tcPr>
            <w:tcW w:w="2127" w:type="dxa"/>
            <w:noWrap/>
            <w:vAlign w:val="bottom"/>
            <w:hideMark/>
          </w:tcPr>
          <w:p w14:paraId="0B3A5941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Twin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pairs</w:t>
            </w:r>
          </w:p>
        </w:tc>
        <w:tc>
          <w:tcPr>
            <w:tcW w:w="1020" w:type="dxa"/>
            <w:noWrap/>
            <w:vAlign w:val="bottom"/>
          </w:tcPr>
          <w:p w14:paraId="587EC61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1282320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</w:tcPr>
          <w:p w14:paraId="27C60FE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45E120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7E7487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vAlign w:val="bottom"/>
          </w:tcPr>
          <w:p w14:paraId="5ED43C5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7" w:type="dxa"/>
            <w:noWrap/>
            <w:vAlign w:val="bottom"/>
          </w:tcPr>
          <w:p w14:paraId="0F1CF05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4B3336" w:rsidRPr="006972D8" w14:paraId="584F53A4" w14:textId="77777777" w:rsidTr="00C62FD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41118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08D4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B8A22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3279D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9FE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9BD56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56EB3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8AA7A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0.114</w:t>
            </w:r>
          </w:p>
        </w:tc>
      </w:tr>
    </w:tbl>
    <w:p w14:paraId="7648929E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592DA1A5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6972D8">
        <w:rPr>
          <w:rFonts w:ascii="Times New Roman" w:hAnsi="Times New Roman"/>
          <w:color w:val="000000"/>
          <w:sz w:val="20"/>
          <w:szCs w:val="20"/>
        </w:rPr>
        <w:t>Note: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Bootstrapped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standard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errors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are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brackets;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4A3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10</w:t>
      </w:r>
      <w:r w:rsidR="005044A3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4A3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5</w:t>
      </w:r>
      <w:r w:rsidR="005044A3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4A3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</w:t>
      </w:r>
      <w:r w:rsidR="005044A3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proofErr w:type="gramStart"/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proofErr w:type="gramEnd"/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city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dummy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included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each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OLS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</w:t>
      </w:r>
      <w:r w:rsidRPr="006972D8">
        <w:rPr>
          <w:rFonts w:ascii="Times New Roman" w:hAnsi="Times New Roman"/>
          <w:color w:val="000000"/>
          <w:sz w:val="20"/>
          <w:szCs w:val="20"/>
        </w:rPr>
        <w:t>s</w:t>
      </w:r>
      <w:r w:rsidRPr="006972D8">
        <w:rPr>
          <w:rFonts w:ascii="Times New Roman" w:hAnsi="Times New Roman"/>
          <w:color w:val="000000"/>
          <w:sz w:val="20"/>
          <w:szCs w:val="20"/>
        </w:rPr>
        <w:t>timation.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Data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source: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e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x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perimental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sample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based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on</w:t>
      </w:r>
      <w:r w:rsidR="00E212E6" w:rsidRPr="006972D8">
        <w:rPr>
          <w:rFonts w:ascii="Times New Roman" w:hAnsi="Times New Roman"/>
          <w:color w:val="000000"/>
          <w:sz w:val="20"/>
          <w:szCs w:val="20"/>
        </w:rPr>
        <w:t xml:space="preserve"> 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color w:val="000000"/>
          <w:sz w:val="20"/>
          <w:szCs w:val="20"/>
        </w:rPr>
        <w:t>CATS.</w:t>
      </w:r>
    </w:p>
    <w:p w14:paraId="469F26A9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</w:p>
    <w:p w14:paraId="629AF490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</w:p>
    <w:p w14:paraId="6DA529FA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  <w:r w:rsidRPr="006972D8">
        <w:rPr>
          <w:rFonts w:ascii="Times New Roman" w:hAnsi="Times New Roman"/>
          <w:color w:val="000000"/>
          <w:sz w:val="20"/>
          <w:szCs w:val="20"/>
        </w:rPr>
        <w:br w:type="page"/>
      </w:r>
      <w:r w:rsidRPr="006972D8">
        <w:rPr>
          <w:rFonts w:ascii="Times New Roman" w:hAnsi="Times New Roman"/>
          <w:b/>
          <w:color w:val="000000"/>
          <w:sz w:val="20"/>
          <w:szCs w:val="20"/>
        </w:rPr>
        <w:lastRenderedPageBreak/>
        <w:t>Table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3: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OLS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and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Within-Twin-Pair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FE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Estimates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Effects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Gender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Composition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Parental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Risk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Attitude</w:t>
      </w:r>
      <w:r w:rsidR="00475551" w:rsidRPr="006972D8">
        <w:rPr>
          <w:rFonts w:ascii="Times New Roman" w:hAnsi="Times New Roman"/>
          <w:b/>
          <w:color w:val="000000"/>
          <w:sz w:val="20"/>
          <w:szCs w:val="20"/>
        </w:rPr>
        <w:t>,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Using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F6906" w:rsidRPr="006972D8">
        <w:rPr>
          <w:rFonts w:ascii="Times New Roman" w:hAnsi="Times New Roman"/>
          <w:b/>
          <w:color w:val="000000"/>
          <w:sz w:val="20"/>
          <w:szCs w:val="20"/>
        </w:rPr>
        <w:t>Longitudinal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5044A3">
        <w:rPr>
          <w:rFonts w:ascii="Times New Roman" w:hAnsi="Times New Roman"/>
          <w:b/>
          <w:color w:val="000000"/>
          <w:sz w:val="20"/>
          <w:szCs w:val="20"/>
        </w:rPr>
        <w:t xml:space="preserve"> (LCCTS)</w:t>
      </w:r>
    </w:p>
    <w:p w14:paraId="74484AB6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8371" w:type="dxa"/>
        <w:tblInd w:w="108" w:type="dxa"/>
        <w:tblLook w:val="04A0" w:firstRow="1" w:lastRow="0" w:firstColumn="1" w:lastColumn="0" w:noHBand="0" w:noVBand="1"/>
      </w:tblPr>
      <w:tblGrid>
        <w:gridCol w:w="1951"/>
        <w:gridCol w:w="1033"/>
        <w:gridCol w:w="1033"/>
        <w:gridCol w:w="1033"/>
        <w:gridCol w:w="222"/>
        <w:gridCol w:w="1033"/>
        <w:gridCol w:w="1033"/>
        <w:gridCol w:w="1033"/>
      </w:tblGrid>
      <w:tr w:rsidR="004B3336" w:rsidRPr="006972D8" w14:paraId="4A9438C0" w14:textId="77777777" w:rsidTr="005A381E">
        <w:trPr>
          <w:trHeight w:val="255"/>
        </w:trPr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6721BB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5AEE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Dependent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variable: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Parents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averse</w:t>
            </w:r>
          </w:p>
        </w:tc>
      </w:tr>
      <w:tr w:rsidR="004B3336" w:rsidRPr="006972D8" w14:paraId="5489190E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3351ED40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69077F5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14:paraId="5FAE588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3E86CD9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0766A7CE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2A92FEB6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250A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22" w:type="dxa"/>
            <w:vAlign w:val="bottom"/>
          </w:tcPr>
          <w:p w14:paraId="5F1DDE6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A02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FE</w:t>
            </w:r>
          </w:p>
        </w:tc>
      </w:tr>
      <w:tr w:rsidR="004B3336" w:rsidRPr="006972D8" w14:paraId="1A455EE7" w14:textId="77777777" w:rsidTr="005A381E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031ED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C80B6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9E14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F54F5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1ACE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83BE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8049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4B0F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(6)</w:t>
            </w:r>
          </w:p>
        </w:tc>
      </w:tr>
      <w:tr w:rsidR="004B3336" w:rsidRPr="006972D8" w14:paraId="5E4BEDB0" w14:textId="77777777" w:rsidTr="005A381E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68AB9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14CDF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2F93F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4C4CF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1583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12814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-0.177*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F5B92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5CD413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55A9A7EC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21EA6BF4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93C428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[0.065]</w:t>
            </w:r>
          </w:p>
        </w:tc>
        <w:tc>
          <w:tcPr>
            <w:tcW w:w="1033" w:type="dxa"/>
            <w:noWrap/>
            <w:vAlign w:val="bottom"/>
          </w:tcPr>
          <w:p w14:paraId="57D0716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29A95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2F6AA02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88E8BE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(0.0911)</w:t>
            </w:r>
          </w:p>
        </w:tc>
        <w:tc>
          <w:tcPr>
            <w:tcW w:w="1033" w:type="dxa"/>
            <w:noWrap/>
            <w:vAlign w:val="bottom"/>
          </w:tcPr>
          <w:p w14:paraId="7F98E17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70DC0C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3229B4A8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689BFED2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noWrap/>
            <w:vAlign w:val="bottom"/>
          </w:tcPr>
          <w:p w14:paraId="438BA25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EDEEA1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1033" w:type="dxa"/>
            <w:noWrap/>
            <w:vAlign w:val="bottom"/>
          </w:tcPr>
          <w:p w14:paraId="28C69CE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667E97D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19332D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71192D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-0.235***</w:t>
            </w:r>
          </w:p>
        </w:tc>
        <w:tc>
          <w:tcPr>
            <w:tcW w:w="1033" w:type="dxa"/>
            <w:noWrap/>
            <w:vAlign w:val="bottom"/>
          </w:tcPr>
          <w:p w14:paraId="683AC87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38A72641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05045DB0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  <w:proofErr w:type="gramEnd"/>
          </w:p>
        </w:tc>
        <w:tc>
          <w:tcPr>
            <w:tcW w:w="1033" w:type="dxa"/>
            <w:noWrap/>
            <w:vAlign w:val="bottom"/>
          </w:tcPr>
          <w:p w14:paraId="138AD57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02B4C3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[0.065]</w:t>
            </w:r>
          </w:p>
        </w:tc>
        <w:tc>
          <w:tcPr>
            <w:tcW w:w="1033" w:type="dxa"/>
            <w:noWrap/>
            <w:vAlign w:val="bottom"/>
          </w:tcPr>
          <w:p w14:paraId="2817664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24BB36D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D32A9E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BAD8CD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(0.0881)</w:t>
            </w:r>
          </w:p>
        </w:tc>
        <w:tc>
          <w:tcPr>
            <w:tcW w:w="1033" w:type="dxa"/>
            <w:noWrap/>
            <w:vAlign w:val="bottom"/>
          </w:tcPr>
          <w:p w14:paraId="2C00E03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05F1B921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7F7357E3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noWrap/>
            <w:vAlign w:val="bottom"/>
          </w:tcPr>
          <w:p w14:paraId="06FF9C3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718FAD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45B020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222" w:type="dxa"/>
            <w:vAlign w:val="bottom"/>
          </w:tcPr>
          <w:p w14:paraId="2269F28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589138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6BF2BF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6F074BB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-0.214**</w:t>
            </w:r>
          </w:p>
        </w:tc>
      </w:tr>
      <w:tr w:rsidR="004B3336" w:rsidRPr="006972D8" w14:paraId="6130347F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2557D944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sons</w:t>
            </w:r>
            <w:proofErr w:type="gramEnd"/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</w:p>
        </w:tc>
        <w:tc>
          <w:tcPr>
            <w:tcW w:w="1033" w:type="dxa"/>
            <w:noWrap/>
            <w:vAlign w:val="bottom"/>
          </w:tcPr>
          <w:p w14:paraId="3636DAF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17B510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2E174A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[0.066]</w:t>
            </w:r>
          </w:p>
        </w:tc>
        <w:tc>
          <w:tcPr>
            <w:tcW w:w="222" w:type="dxa"/>
            <w:vAlign w:val="bottom"/>
          </w:tcPr>
          <w:p w14:paraId="3E4614F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19E6AA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56F0B6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015036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(0.0894)</w:t>
            </w:r>
          </w:p>
        </w:tc>
      </w:tr>
      <w:tr w:rsidR="004B3336" w:rsidRPr="006972D8" w14:paraId="1B70E6A2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115AE12E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33" w:type="dxa"/>
            <w:noWrap/>
            <w:vAlign w:val="bottom"/>
          </w:tcPr>
          <w:p w14:paraId="667D4A8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0.207***</w:t>
            </w:r>
          </w:p>
        </w:tc>
        <w:tc>
          <w:tcPr>
            <w:tcW w:w="1033" w:type="dxa"/>
            <w:noWrap/>
            <w:vAlign w:val="bottom"/>
          </w:tcPr>
          <w:p w14:paraId="6FA1B67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0.202***</w:t>
            </w:r>
          </w:p>
        </w:tc>
        <w:tc>
          <w:tcPr>
            <w:tcW w:w="1033" w:type="dxa"/>
            <w:noWrap/>
            <w:vAlign w:val="bottom"/>
          </w:tcPr>
          <w:p w14:paraId="29E2231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0.205***</w:t>
            </w:r>
          </w:p>
        </w:tc>
        <w:tc>
          <w:tcPr>
            <w:tcW w:w="222" w:type="dxa"/>
            <w:vAlign w:val="bottom"/>
          </w:tcPr>
          <w:p w14:paraId="6368E8D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AB8945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6205F9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301143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4FF40C90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554CA33A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81EC1C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[0.076]</w:t>
            </w:r>
          </w:p>
        </w:tc>
        <w:tc>
          <w:tcPr>
            <w:tcW w:w="1033" w:type="dxa"/>
            <w:noWrap/>
            <w:vAlign w:val="bottom"/>
          </w:tcPr>
          <w:p w14:paraId="4EFC199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[0.075]</w:t>
            </w:r>
          </w:p>
        </w:tc>
        <w:tc>
          <w:tcPr>
            <w:tcW w:w="1033" w:type="dxa"/>
            <w:noWrap/>
            <w:vAlign w:val="bottom"/>
          </w:tcPr>
          <w:p w14:paraId="386DFE0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[0.075]</w:t>
            </w:r>
          </w:p>
        </w:tc>
        <w:tc>
          <w:tcPr>
            <w:tcW w:w="222" w:type="dxa"/>
            <w:vAlign w:val="bottom"/>
          </w:tcPr>
          <w:p w14:paraId="6EB76CB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DD3AE3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CCE0FF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847A78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468D6C38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6092D491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Age-squared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(1/100)</w:t>
            </w:r>
          </w:p>
        </w:tc>
        <w:tc>
          <w:tcPr>
            <w:tcW w:w="1033" w:type="dxa"/>
            <w:noWrap/>
            <w:vAlign w:val="bottom"/>
          </w:tcPr>
          <w:p w14:paraId="7BF199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-0.376***</w:t>
            </w:r>
          </w:p>
        </w:tc>
        <w:tc>
          <w:tcPr>
            <w:tcW w:w="1033" w:type="dxa"/>
            <w:noWrap/>
            <w:vAlign w:val="bottom"/>
          </w:tcPr>
          <w:p w14:paraId="7EA88F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-0.367***</w:t>
            </w:r>
          </w:p>
        </w:tc>
        <w:tc>
          <w:tcPr>
            <w:tcW w:w="1033" w:type="dxa"/>
            <w:noWrap/>
            <w:vAlign w:val="bottom"/>
          </w:tcPr>
          <w:p w14:paraId="238E328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-0.373***</w:t>
            </w:r>
          </w:p>
        </w:tc>
        <w:tc>
          <w:tcPr>
            <w:tcW w:w="222" w:type="dxa"/>
            <w:vAlign w:val="bottom"/>
          </w:tcPr>
          <w:p w14:paraId="2135F9E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EC0F2F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B36356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9AC001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30FF605F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3A7D7AB5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AD94DD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[0.139]</w:t>
            </w:r>
          </w:p>
        </w:tc>
        <w:tc>
          <w:tcPr>
            <w:tcW w:w="1033" w:type="dxa"/>
            <w:noWrap/>
            <w:vAlign w:val="bottom"/>
          </w:tcPr>
          <w:p w14:paraId="7D8C140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[0.136]</w:t>
            </w:r>
          </w:p>
        </w:tc>
        <w:tc>
          <w:tcPr>
            <w:tcW w:w="1033" w:type="dxa"/>
            <w:noWrap/>
            <w:vAlign w:val="bottom"/>
          </w:tcPr>
          <w:p w14:paraId="01E887F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[0.137]</w:t>
            </w:r>
          </w:p>
        </w:tc>
        <w:tc>
          <w:tcPr>
            <w:tcW w:w="222" w:type="dxa"/>
            <w:vAlign w:val="bottom"/>
          </w:tcPr>
          <w:p w14:paraId="50B3DB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F014AB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F9CE8D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19C373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1E162E8A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5020EE1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3" w:type="dxa"/>
            <w:noWrap/>
            <w:vAlign w:val="bottom"/>
          </w:tcPr>
          <w:p w14:paraId="1A5B7A9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-0.120*</w:t>
            </w:r>
          </w:p>
        </w:tc>
        <w:tc>
          <w:tcPr>
            <w:tcW w:w="1033" w:type="dxa"/>
            <w:noWrap/>
            <w:vAlign w:val="bottom"/>
          </w:tcPr>
          <w:p w14:paraId="427AEB9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-0.119*</w:t>
            </w:r>
          </w:p>
        </w:tc>
        <w:tc>
          <w:tcPr>
            <w:tcW w:w="1033" w:type="dxa"/>
            <w:noWrap/>
            <w:vAlign w:val="bottom"/>
          </w:tcPr>
          <w:p w14:paraId="00ABE50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-0.120*</w:t>
            </w:r>
          </w:p>
        </w:tc>
        <w:tc>
          <w:tcPr>
            <w:tcW w:w="222" w:type="dxa"/>
            <w:vAlign w:val="bottom"/>
          </w:tcPr>
          <w:p w14:paraId="5D7F199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0055E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1033" w:type="dxa"/>
            <w:noWrap/>
            <w:vAlign w:val="bottom"/>
          </w:tcPr>
          <w:p w14:paraId="190BB18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-0.150</w:t>
            </w:r>
          </w:p>
        </w:tc>
        <w:tc>
          <w:tcPr>
            <w:tcW w:w="1033" w:type="dxa"/>
            <w:noWrap/>
            <w:vAlign w:val="bottom"/>
          </w:tcPr>
          <w:p w14:paraId="70A5A77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-0.156</w:t>
            </w:r>
          </w:p>
        </w:tc>
      </w:tr>
      <w:tr w:rsidR="004B3336" w:rsidRPr="006972D8" w14:paraId="61ABBAD8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54042180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D85FC4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[0.065]</w:t>
            </w:r>
          </w:p>
        </w:tc>
        <w:tc>
          <w:tcPr>
            <w:tcW w:w="1033" w:type="dxa"/>
            <w:noWrap/>
            <w:vAlign w:val="bottom"/>
          </w:tcPr>
          <w:p w14:paraId="582BDBE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[0.065]</w:t>
            </w:r>
          </w:p>
        </w:tc>
        <w:tc>
          <w:tcPr>
            <w:tcW w:w="1033" w:type="dxa"/>
            <w:noWrap/>
            <w:vAlign w:val="bottom"/>
          </w:tcPr>
          <w:p w14:paraId="25A0EC6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[0.065]</w:t>
            </w:r>
          </w:p>
        </w:tc>
        <w:tc>
          <w:tcPr>
            <w:tcW w:w="222" w:type="dxa"/>
            <w:vAlign w:val="bottom"/>
          </w:tcPr>
          <w:p w14:paraId="299A65C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33EE01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1033" w:type="dxa"/>
            <w:noWrap/>
            <w:vAlign w:val="bottom"/>
          </w:tcPr>
          <w:p w14:paraId="3E272AD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(0.0995)</w:t>
            </w:r>
          </w:p>
        </w:tc>
        <w:tc>
          <w:tcPr>
            <w:tcW w:w="1033" w:type="dxa"/>
            <w:noWrap/>
            <w:vAlign w:val="bottom"/>
          </w:tcPr>
          <w:p w14:paraId="7FA46B0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(0.100)</w:t>
            </w:r>
          </w:p>
        </w:tc>
      </w:tr>
      <w:tr w:rsidR="004B3336" w:rsidRPr="006972D8" w14:paraId="5BE8B3C0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142BEAAE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033" w:type="dxa"/>
            <w:noWrap/>
            <w:vAlign w:val="bottom"/>
          </w:tcPr>
          <w:p w14:paraId="73D6D28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033" w:type="dxa"/>
            <w:noWrap/>
            <w:vAlign w:val="bottom"/>
          </w:tcPr>
          <w:p w14:paraId="135668A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033" w:type="dxa"/>
            <w:noWrap/>
            <w:vAlign w:val="bottom"/>
          </w:tcPr>
          <w:p w14:paraId="74FA3EC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222" w:type="dxa"/>
            <w:vAlign w:val="bottom"/>
          </w:tcPr>
          <w:p w14:paraId="3F48917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E0195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1033" w:type="dxa"/>
            <w:noWrap/>
            <w:vAlign w:val="bottom"/>
          </w:tcPr>
          <w:p w14:paraId="7DD58CE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1033" w:type="dxa"/>
            <w:noWrap/>
            <w:vAlign w:val="bottom"/>
          </w:tcPr>
          <w:p w14:paraId="048ACD0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-0.091</w:t>
            </w:r>
          </w:p>
        </w:tc>
      </w:tr>
      <w:tr w:rsidR="004B3336" w:rsidRPr="006972D8" w14:paraId="34B83695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0944B2A8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B868BB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[0.144]</w:t>
            </w:r>
          </w:p>
        </w:tc>
        <w:tc>
          <w:tcPr>
            <w:tcW w:w="1033" w:type="dxa"/>
            <w:noWrap/>
            <w:vAlign w:val="bottom"/>
          </w:tcPr>
          <w:p w14:paraId="63AA6CD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[0.143]</w:t>
            </w:r>
          </w:p>
        </w:tc>
        <w:tc>
          <w:tcPr>
            <w:tcW w:w="1033" w:type="dxa"/>
            <w:noWrap/>
            <w:vAlign w:val="bottom"/>
          </w:tcPr>
          <w:p w14:paraId="1C1DE53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[0.143]</w:t>
            </w:r>
          </w:p>
        </w:tc>
        <w:tc>
          <w:tcPr>
            <w:tcW w:w="222" w:type="dxa"/>
            <w:vAlign w:val="bottom"/>
          </w:tcPr>
          <w:p w14:paraId="41EE836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63326B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(0.268)</w:t>
            </w:r>
          </w:p>
        </w:tc>
        <w:tc>
          <w:tcPr>
            <w:tcW w:w="1033" w:type="dxa"/>
            <w:noWrap/>
            <w:vAlign w:val="bottom"/>
          </w:tcPr>
          <w:p w14:paraId="2361D5D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(0.264)</w:t>
            </w:r>
          </w:p>
        </w:tc>
        <w:tc>
          <w:tcPr>
            <w:tcW w:w="1033" w:type="dxa"/>
            <w:noWrap/>
            <w:vAlign w:val="bottom"/>
          </w:tcPr>
          <w:p w14:paraId="7B56318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(0.266)</w:t>
            </w:r>
          </w:p>
        </w:tc>
      </w:tr>
      <w:tr w:rsidR="004B3336" w:rsidRPr="006972D8" w14:paraId="0B797151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1A12C0E2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College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1033" w:type="dxa"/>
            <w:noWrap/>
            <w:vAlign w:val="bottom"/>
          </w:tcPr>
          <w:p w14:paraId="5C7E4DE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-0.278**</w:t>
            </w:r>
          </w:p>
        </w:tc>
        <w:tc>
          <w:tcPr>
            <w:tcW w:w="1033" w:type="dxa"/>
            <w:noWrap/>
            <w:vAlign w:val="bottom"/>
          </w:tcPr>
          <w:p w14:paraId="747F92C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-0.281**</w:t>
            </w:r>
          </w:p>
        </w:tc>
        <w:tc>
          <w:tcPr>
            <w:tcW w:w="1033" w:type="dxa"/>
            <w:noWrap/>
            <w:vAlign w:val="bottom"/>
          </w:tcPr>
          <w:p w14:paraId="5D2E996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-0.279**</w:t>
            </w:r>
          </w:p>
        </w:tc>
        <w:tc>
          <w:tcPr>
            <w:tcW w:w="222" w:type="dxa"/>
            <w:vAlign w:val="bottom"/>
          </w:tcPr>
          <w:p w14:paraId="5FC1198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DFE3B7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-0.493***</w:t>
            </w:r>
          </w:p>
        </w:tc>
        <w:tc>
          <w:tcPr>
            <w:tcW w:w="1033" w:type="dxa"/>
            <w:noWrap/>
            <w:vAlign w:val="bottom"/>
          </w:tcPr>
          <w:p w14:paraId="6D3B5C9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-0.482***</w:t>
            </w:r>
          </w:p>
        </w:tc>
        <w:tc>
          <w:tcPr>
            <w:tcW w:w="1033" w:type="dxa"/>
            <w:noWrap/>
            <w:vAlign w:val="bottom"/>
          </w:tcPr>
          <w:p w14:paraId="195C782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-0.490***</w:t>
            </w:r>
          </w:p>
        </w:tc>
      </w:tr>
      <w:tr w:rsidR="004B3336" w:rsidRPr="006972D8" w14:paraId="75F29022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4CFCF669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F85E6A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[0.108]</w:t>
            </w:r>
          </w:p>
        </w:tc>
        <w:tc>
          <w:tcPr>
            <w:tcW w:w="1033" w:type="dxa"/>
            <w:noWrap/>
            <w:vAlign w:val="bottom"/>
          </w:tcPr>
          <w:p w14:paraId="6EEE333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[0.109]</w:t>
            </w:r>
          </w:p>
        </w:tc>
        <w:tc>
          <w:tcPr>
            <w:tcW w:w="1033" w:type="dxa"/>
            <w:noWrap/>
            <w:vAlign w:val="bottom"/>
          </w:tcPr>
          <w:p w14:paraId="4330893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[0.109]</w:t>
            </w:r>
          </w:p>
        </w:tc>
        <w:tc>
          <w:tcPr>
            <w:tcW w:w="222" w:type="dxa"/>
            <w:vAlign w:val="bottom"/>
          </w:tcPr>
          <w:p w14:paraId="380C1B8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388039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(0.164)</w:t>
            </w:r>
          </w:p>
        </w:tc>
        <w:tc>
          <w:tcPr>
            <w:tcW w:w="1033" w:type="dxa"/>
            <w:noWrap/>
            <w:vAlign w:val="bottom"/>
          </w:tcPr>
          <w:p w14:paraId="53FFC9D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(0.161)</w:t>
            </w:r>
          </w:p>
        </w:tc>
        <w:tc>
          <w:tcPr>
            <w:tcW w:w="1033" w:type="dxa"/>
            <w:noWrap/>
            <w:vAlign w:val="bottom"/>
          </w:tcPr>
          <w:p w14:paraId="16EF509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(0.162)</w:t>
            </w:r>
          </w:p>
        </w:tc>
      </w:tr>
      <w:tr w:rsidR="004B3336" w:rsidRPr="006972D8" w14:paraId="34DF908F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759050C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ln</w:t>
            </w:r>
            <w:proofErr w:type="gramEnd"/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(Family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annual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noWrap/>
            <w:vAlign w:val="bottom"/>
          </w:tcPr>
          <w:p w14:paraId="3C78AA6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033" w:type="dxa"/>
            <w:noWrap/>
            <w:vAlign w:val="bottom"/>
          </w:tcPr>
          <w:p w14:paraId="7C2E1AD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1033" w:type="dxa"/>
            <w:noWrap/>
            <w:vAlign w:val="bottom"/>
          </w:tcPr>
          <w:p w14:paraId="0FC899C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222" w:type="dxa"/>
            <w:vAlign w:val="bottom"/>
          </w:tcPr>
          <w:p w14:paraId="1DBF271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94BEDC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033" w:type="dxa"/>
            <w:noWrap/>
            <w:vAlign w:val="bottom"/>
          </w:tcPr>
          <w:p w14:paraId="00EEDE1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033" w:type="dxa"/>
            <w:noWrap/>
            <w:vAlign w:val="bottom"/>
          </w:tcPr>
          <w:p w14:paraId="66CBD60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-0.005</w:t>
            </w:r>
          </w:p>
        </w:tc>
      </w:tr>
      <w:tr w:rsidR="004B3336" w:rsidRPr="006972D8" w14:paraId="641C1A44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7FB98919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income</w:t>
            </w:r>
            <w:proofErr w:type="gramEnd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noWrap/>
            <w:vAlign w:val="bottom"/>
          </w:tcPr>
          <w:p w14:paraId="0BCD8B6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[0.018]</w:t>
            </w:r>
          </w:p>
        </w:tc>
        <w:tc>
          <w:tcPr>
            <w:tcW w:w="1033" w:type="dxa"/>
            <w:noWrap/>
            <w:vAlign w:val="bottom"/>
          </w:tcPr>
          <w:p w14:paraId="6769CA0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[0.018]</w:t>
            </w:r>
          </w:p>
        </w:tc>
        <w:tc>
          <w:tcPr>
            <w:tcW w:w="1033" w:type="dxa"/>
            <w:noWrap/>
            <w:vAlign w:val="bottom"/>
          </w:tcPr>
          <w:p w14:paraId="60795A8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[0.018]</w:t>
            </w:r>
          </w:p>
        </w:tc>
        <w:tc>
          <w:tcPr>
            <w:tcW w:w="222" w:type="dxa"/>
            <w:vAlign w:val="bottom"/>
          </w:tcPr>
          <w:p w14:paraId="2A93701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53F39C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1033" w:type="dxa"/>
            <w:noWrap/>
            <w:vAlign w:val="bottom"/>
          </w:tcPr>
          <w:p w14:paraId="15978B7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1033" w:type="dxa"/>
            <w:noWrap/>
            <w:vAlign w:val="bottom"/>
          </w:tcPr>
          <w:p w14:paraId="71CD17E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(0.027)</w:t>
            </w:r>
          </w:p>
        </w:tc>
      </w:tr>
      <w:tr w:rsidR="004B3336" w:rsidRPr="006972D8" w14:paraId="1D5B4ECD" w14:textId="77777777" w:rsidTr="005A381E">
        <w:trPr>
          <w:trHeight w:val="255"/>
        </w:trPr>
        <w:tc>
          <w:tcPr>
            <w:tcW w:w="1951" w:type="dxa"/>
            <w:noWrap/>
            <w:vAlign w:val="bottom"/>
          </w:tcPr>
          <w:p w14:paraId="25289904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183010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9CB237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11C4F5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761D996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6892A62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CFC5CA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87BB85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5A661FE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52EAD19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033" w:type="dxa"/>
            <w:noWrap/>
            <w:vAlign w:val="bottom"/>
          </w:tcPr>
          <w:p w14:paraId="15781DE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3" w:type="dxa"/>
            <w:noWrap/>
            <w:vAlign w:val="bottom"/>
          </w:tcPr>
          <w:p w14:paraId="3C20AED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3" w:type="dxa"/>
            <w:noWrap/>
            <w:vAlign w:val="bottom"/>
          </w:tcPr>
          <w:p w14:paraId="4CDF57B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2" w:type="dxa"/>
            <w:vAlign w:val="bottom"/>
          </w:tcPr>
          <w:p w14:paraId="2F353F3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8C6966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3" w:type="dxa"/>
            <w:noWrap/>
            <w:vAlign w:val="bottom"/>
          </w:tcPr>
          <w:p w14:paraId="6585494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3" w:type="dxa"/>
            <w:noWrap/>
            <w:vAlign w:val="bottom"/>
          </w:tcPr>
          <w:p w14:paraId="4558404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</w:tr>
      <w:tr w:rsidR="004B3336" w:rsidRPr="006972D8" w14:paraId="73894359" w14:textId="77777777" w:rsidTr="005A381E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3B0A3FB1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Twin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pairs</w:t>
            </w:r>
          </w:p>
        </w:tc>
        <w:tc>
          <w:tcPr>
            <w:tcW w:w="1033" w:type="dxa"/>
            <w:noWrap/>
            <w:vAlign w:val="bottom"/>
          </w:tcPr>
          <w:p w14:paraId="133A2AC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98857C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E9C69A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118ED96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037302B" w14:textId="77777777" w:rsidR="004B3336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3" w:type="dxa"/>
            <w:noWrap/>
            <w:vAlign w:val="bottom"/>
          </w:tcPr>
          <w:p w14:paraId="503F9CBD" w14:textId="77777777" w:rsidR="004B3336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3" w:type="dxa"/>
            <w:noWrap/>
            <w:vAlign w:val="bottom"/>
          </w:tcPr>
          <w:p w14:paraId="336CE490" w14:textId="77777777" w:rsidR="004B3336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</w:tr>
      <w:tr w:rsidR="005A381E" w:rsidRPr="006972D8" w14:paraId="7BDB656B" w14:textId="77777777" w:rsidTr="005A381E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E9A1C5" w14:textId="77777777" w:rsidR="005A381E" w:rsidRPr="006972D8" w:rsidRDefault="005A381E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EFE6E5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79C16C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FE2B17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80FE8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72F8B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87AF80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4B0B1" w14:textId="77777777" w:rsidR="005A381E" w:rsidRPr="006972D8" w:rsidRDefault="005A381E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0.129</w:t>
            </w:r>
          </w:p>
        </w:tc>
      </w:tr>
    </w:tbl>
    <w:p w14:paraId="2ACEA206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542A863D" w14:textId="77777777" w:rsidR="00C62FD4" w:rsidRPr="006972D8" w:rsidRDefault="00C62FD4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6972D8">
        <w:rPr>
          <w:rFonts w:ascii="Times New Roman" w:hAnsi="Times New Roman"/>
          <w:color w:val="000000"/>
          <w:sz w:val="20"/>
          <w:szCs w:val="20"/>
        </w:rPr>
        <w:t>Note: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Robust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standard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errors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are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brackets;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F0762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10</w:t>
      </w:r>
      <w:r w:rsidR="008F0762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F0762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5</w:t>
      </w:r>
      <w:r w:rsidR="008F0762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F0762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</w:t>
      </w:r>
      <w:r w:rsidR="008F0762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.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Data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source: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both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siblings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have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</w:t>
      </w:r>
      <w:r w:rsidRPr="006972D8">
        <w:rPr>
          <w:rFonts w:ascii="Times New Roman" w:hAnsi="Times New Roman"/>
          <w:color w:val="000000"/>
          <w:sz w:val="20"/>
          <w:szCs w:val="20"/>
        </w:rPr>
        <w:t>e</w:t>
      </w:r>
      <w:r w:rsidRPr="006972D8">
        <w:rPr>
          <w:rFonts w:ascii="Times New Roman" w:hAnsi="Times New Roman"/>
          <w:color w:val="000000"/>
          <w:sz w:val="20"/>
          <w:szCs w:val="20"/>
        </w:rPr>
        <w:t>cond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wave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12E6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LCCTS.</w:t>
      </w:r>
    </w:p>
    <w:p w14:paraId="7E6CA5A0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  <w:r w:rsidRPr="006972D8">
        <w:rPr>
          <w:rFonts w:ascii="Times New Roman" w:hAnsi="Times New Roman"/>
          <w:color w:val="000000"/>
          <w:sz w:val="20"/>
          <w:szCs w:val="20"/>
        </w:rPr>
        <w:br w:type="page"/>
      </w:r>
      <w:r w:rsidRPr="006972D8">
        <w:rPr>
          <w:rFonts w:ascii="Times New Roman" w:hAnsi="Times New Roman"/>
          <w:b/>
          <w:color w:val="000000"/>
          <w:sz w:val="20"/>
          <w:szCs w:val="20"/>
        </w:rPr>
        <w:lastRenderedPageBreak/>
        <w:t>Table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4: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Within-Twin-Pair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FE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Estimates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Effects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Gender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Compos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tion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Parental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Risk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Attitude</w:t>
      </w:r>
      <w:r w:rsidR="00E212E6" w:rsidRPr="006972D8">
        <w:rPr>
          <w:rFonts w:ascii="Times New Roman" w:hAnsi="Times New Roman"/>
          <w:b/>
          <w:color w:val="000000"/>
          <w:sz w:val="20"/>
          <w:szCs w:val="20"/>
        </w:rPr>
        <w:t>,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Using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62FD4" w:rsidRPr="006972D8">
        <w:rPr>
          <w:rFonts w:ascii="Times New Roman" w:hAnsi="Times New Roman"/>
          <w:b/>
          <w:color w:val="000000"/>
          <w:sz w:val="20"/>
          <w:szCs w:val="20"/>
        </w:rPr>
        <w:t>Longitudinal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42DD6">
        <w:rPr>
          <w:rFonts w:ascii="Times New Roman" w:hAnsi="Times New Roman"/>
          <w:b/>
          <w:color w:val="000000"/>
          <w:sz w:val="20"/>
          <w:szCs w:val="20"/>
        </w:rPr>
        <w:t xml:space="preserve">(LCCTS)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by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Mothers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vs.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Fathers</w:t>
      </w:r>
    </w:p>
    <w:p w14:paraId="291AF8AB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8371" w:type="dxa"/>
        <w:tblInd w:w="108" w:type="dxa"/>
        <w:tblLook w:val="04A0" w:firstRow="1" w:lastRow="0" w:firstColumn="1" w:lastColumn="0" w:noHBand="0" w:noVBand="1"/>
      </w:tblPr>
      <w:tblGrid>
        <w:gridCol w:w="1951"/>
        <w:gridCol w:w="1033"/>
        <w:gridCol w:w="1033"/>
        <w:gridCol w:w="1033"/>
        <w:gridCol w:w="222"/>
        <w:gridCol w:w="1033"/>
        <w:gridCol w:w="1033"/>
        <w:gridCol w:w="1033"/>
      </w:tblGrid>
      <w:tr w:rsidR="002F7367" w:rsidRPr="006972D8" w14:paraId="4B1FA239" w14:textId="77777777" w:rsidTr="002F7367">
        <w:trPr>
          <w:trHeight w:val="255"/>
        </w:trPr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C2703F" w14:textId="77777777" w:rsidR="002F7367" w:rsidRPr="006972D8" w:rsidRDefault="002F7367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58D63C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Dependent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variable: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Parents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averse</w:t>
            </w:r>
          </w:p>
        </w:tc>
      </w:tr>
      <w:tr w:rsidR="002F7367" w:rsidRPr="006972D8" w14:paraId="36631931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179F4A2A" w14:textId="77777777" w:rsidR="002F7367" w:rsidRPr="006972D8" w:rsidRDefault="002F7367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54ECDE7C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14:paraId="1E2021DA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51BF63C3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7367" w:rsidRPr="006972D8" w14:paraId="3F1EAC98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12CA2F1E" w14:textId="77777777" w:rsidR="002F7367" w:rsidRPr="006972D8" w:rsidRDefault="002F7367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7E3BDB" w14:textId="77777777" w:rsidR="002F7367" w:rsidRPr="006972D8" w:rsidRDefault="00CD0FDD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222" w:type="dxa"/>
            <w:vAlign w:val="bottom"/>
          </w:tcPr>
          <w:p w14:paraId="12CB35F9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25D36" w14:textId="77777777" w:rsidR="002F7367" w:rsidRPr="006972D8" w:rsidRDefault="00CD0FDD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Father</w:t>
            </w:r>
          </w:p>
        </w:tc>
      </w:tr>
      <w:tr w:rsidR="002F7367" w:rsidRPr="006972D8" w14:paraId="3CC7F3BA" w14:textId="77777777" w:rsidTr="002F7367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D0241B" w14:textId="77777777" w:rsidR="002F7367" w:rsidRPr="006972D8" w:rsidRDefault="002F7367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05CDF7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BB525F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3F7F4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C25A0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1C7118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B9D3B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BAF7B" w14:textId="77777777" w:rsidR="002F7367" w:rsidRPr="006972D8" w:rsidRDefault="002F7367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(6)</w:t>
            </w:r>
          </w:p>
        </w:tc>
      </w:tr>
      <w:tr w:rsidR="00AB5A41" w:rsidRPr="006972D8" w14:paraId="5E5ADE42" w14:textId="77777777" w:rsidTr="002F7367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DEBBA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A9318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-0.337**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DD3A7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19CDB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F4B195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4D500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0437DE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E02E3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A41" w:rsidRPr="006972D8" w14:paraId="5786B4E2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5F0D6CBB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1112B3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[0.133]</w:t>
            </w:r>
          </w:p>
        </w:tc>
        <w:tc>
          <w:tcPr>
            <w:tcW w:w="1033" w:type="dxa"/>
            <w:noWrap/>
            <w:vAlign w:val="bottom"/>
          </w:tcPr>
          <w:p w14:paraId="2AB371F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127BED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2CD0003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2A5F35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(0.234)</w:t>
            </w:r>
          </w:p>
        </w:tc>
        <w:tc>
          <w:tcPr>
            <w:tcW w:w="1033" w:type="dxa"/>
            <w:noWrap/>
            <w:vAlign w:val="bottom"/>
          </w:tcPr>
          <w:p w14:paraId="7375EA0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DA03E6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A41" w:rsidRPr="006972D8" w14:paraId="27FC9ADB" w14:textId="77777777" w:rsidTr="002F7367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65D6162B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noWrap/>
            <w:vAlign w:val="bottom"/>
          </w:tcPr>
          <w:p w14:paraId="611D682E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032908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-0.364***</w:t>
            </w:r>
          </w:p>
        </w:tc>
        <w:tc>
          <w:tcPr>
            <w:tcW w:w="1033" w:type="dxa"/>
            <w:noWrap/>
            <w:vAlign w:val="bottom"/>
          </w:tcPr>
          <w:p w14:paraId="6EDEEFB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799E4E0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924AF7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F6C86B5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-0.279</w:t>
            </w:r>
          </w:p>
        </w:tc>
        <w:tc>
          <w:tcPr>
            <w:tcW w:w="1033" w:type="dxa"/>
            <w:noWrap/>
            <w:vAlign w:val="bottom"/>
          </w:tcPr>
          <w:p w14:paraId="217887C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A41" w:rsidRPr="006972D8" w14:paraId="3AD76417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20CD8FB0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  <w:proofErr w:type="gramEnd"/>
          </w:p>
        </w:tc>
        <w:tc>
          <w:tcPr>
            <w:tcW w:w="1033" w:type="dxa"/>
            <w:noWrap/>
            <w:vAlign w:val="bottom"/>
          </w:tcPr>
          <w:p w14:paraId="090E1B6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D3DBDF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(0.133)</w:t>
            </w:r>
          </w:p>
        </w:tc>
        <w:tc>
          <w:tcPr>
            <w:tcW w:w="1033" w:type="dxa"/>
            <w:noWrap/>
            <w:vAlign w:val="bottom"/>
          </w:tcPr>
          <w:p w14:paraId="44ADA97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554BE485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B8AA06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03954D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(0.206)</w:t>
            </w:r>
          </w:p>
        </w:tc>
        <w:tc>
          <w:tcPr>
            <w:tcW w:w="1033" w:type="dxa"/>
            <w:noWrap/>
            <w:vAlign w:val="bottom"/>
          </w:tcPr>
          <w:p w14:paraId="6278440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A41" w:rsidRPr="006972D8" w14:paraId="2266A2B4" w14:textId="77777777" w:rsidTr="002F7367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74279720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noWrap/>
            <w:vAlign w:val="bottom"/>
          </w:tcPr>
          <w:p w14:paraId="2DDD9F7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A3C317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624163E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-0.354**</w:t>
            </w:r>
          </w:p>
        </w:tc>
        <w:tc>
          <w:tcPr>
            <w:tcW w:w="222" w:type="dxa"/>
            <w:vAlign w:val="bottom"/>
          </w:tcPr>
          <w:p w14:paraId="01A2D3C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EA2ABD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1A651D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49D523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-0.250</w:t>
            </w:r>
          </w:p>
        </w:tc>
      </w:tr>
      <w:tr w:rsidR="00AB5A41" w:rsidRPr="006972D8" w14:paraId="6ABA5B50" w14:textId="77777777" w:rsidTr="002F7367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567C8DC2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sons</w:t>
            </w:r>
            <w:proofErr w:type="gramEnd"/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</w:p>
        </w:tc>
        <w:tc>
          <w:tcPr>
            <w:tcW w:w="1033" w:type="dxa"/>
            <w:noWrap/>
            <w:vAlign w:val="bottom"/>
          </w:tcPr>
          <w:p w14:paraId="0357386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41C651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0602098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(0.133)</w:t>
            </w:r>
          </w:p>
        </w:tc>
        <w:tc>
          <w:tcPr>
            <w:tcW w:w="222" w:type="dxa"/>
            <w:vAlign w:val="bottom"/>
          </w:tcPr>
          <w:p w14:paraId="52CF21E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6F53E3EB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05BA22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667E49E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(0.224)</w:t>
            </w:r>
          </w:p>
        </w:tc>
      </w:tr>
      <w:tr w:rsidR="00AB5A41" w:rsidRPr="006972D8" w14:paraId="11968207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0A4DF318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033" w:type="dxa"/>
            <w:noWrap/>
            <w:vAlign w:val="bottom"/>
          </w:tcPr>
          <w:p w14:paraId="6B7389D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-0.293</w:t>
            </w:r>
          </w:p>
        </w:tc>
        <w:tc>
          <w:tcPr>
            <w:tcW w:w="1033" w:type="dxa"/>
            <w:noWrap/>
            <w:vAlign w:val="bottom"/>
          </w:tcPr>
          <w:p w14:paraId="4A7B670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1033" w:type="dxa"/>
            <w:noWrap/>
            <w:vAlign w:val="bottom"/>
          </w:tcPr>
          <w:p w14:paraId="7B2B54D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-0.292</w:t>
            </w:r>
          </w:p>
        </w:tc>
        <w:tc>
          <w:tcPr>
            <w:tcW w:w="222" w:type="dxa"/>
            <w:vAlign w:val="bottom"/>
          </w:tcPr>
          <w:p w14:paraId="4863E21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AE5D94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1033" w:type="dxa"/>
            <w:noWrap/>
            <w:vAlign w:val="bottom"/>
          </w:tcPr>
          <w:p w14:paraId="1ECD9732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1033" w:type="dxa"/>
            <w:noWrap/>
            <w:vAlign w:val="bottom"/>
          </w:tcPr>
          <w:p w14:paraId="502E0C3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-0.215</w:t>
            </w:r>
          </w:p>
        </w:tc>
      </w:tr>
      <w:tr w:rsidR="00AB5A41" w:rsidRPr="006972D8" w14:paraId="4B042002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5607124B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6855B99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[0.373]</w:t>
            </w:r>
          </w:p>
        </w:tc>
        <w:tc>
          <w:tcPr>
            <w:tcW w:w="1033" w:type="dxa"/>
            <w:noWrap/>
            <w:vAlign w:val="bottom"/>
          </w:tcPr>
          <w:p w14:paraId="3BBD906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(0.370)</w:t>
            </w:r>
          </w:p>
        </w:tc>
        <w:tc>
          <w:tcPr>
            <w:tcW w:w="1033" w:type="dxa"/>
            <w:noWrap/>
            <w:vAlign w:val="bottom"/>
          </w:tcPr>
          <w:p w14:paraId="7258876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(0.371)</w:t>
            </w:r>
          </w:p>
        </w:tc>
        <w:tc>
          <w:tcPr>
            <w:tcW w:w="222" w:type="dxa"/>
            <w:vAlign w:val="bottom"/>
          </w:tcPr>
          <w:p w14:paraId="494F035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73FC56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(0.686)</w:t>
            </w:r>
          </w:p>
        </w:tc>
        <w:tc>
          <w:tcPr>
            <w:tcW w:w="1033" w:type="dxa"/>
            <w:noWrap/>
            <w:vAlign w:val="bottom"/>
          </w:tcPr>
          <w:p w14:paraId="648494A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(0.650)</w:t>
            </w:r>
          </w:p>
        </w:tc>
        <w:tc>
          <w:tcPr>
            <w:tcW w:w="1033" w:type="dxa"/>
            <w:noWrap/>
            <w:vAlign w:val="bottom"/>
          </w:tcPr>
          <w:p w14:paraId="4D477FF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(0.667)</w:t>
            </w:r>
          </w:p>
        </w:tc>
      </w:tr>
      <w:tr w:rsidR="00AB5A41" w:rsidRPr="006972D8" w14:paraId="717B7F4F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784CD64C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College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1033" w:type="dxa"/>
            <w:noWrap/>
            <w:vAlign w:val="bottom"/>
          </w:tcPr>
          <w:p w14:paraId="36C61F3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-0.664***</w:t>
            </w:r>
          </w:p>
        </w:tc>
        <w:tc>
          <w:tcPr>
            <w:tcW w:w="1033" w:type="dxa"/>
            <w:noWrap/>
            <w:vAlign w:val="bottom"/>
          </w:tcPr>
          <w:p w14:paraId="69A75EC2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-0.633***</w:t>
            </w:r>
          </w:p>
        </w:tc>
        <w:tc>
          <w:tcPr>
            <w:tcW w:w="1033" w:type="dxa"/>
            <w:noWrap/>
            <w:vAlign w:val="bottom"/>
          </w:tcPr>
          <w:p w14:paraId="54EB2F0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-0.650***</w:t>
            </w:r>
          </w:p>
        </w:tc>
        <w:tc>
          <w:tcPr>
            <w:tcW w:w="222" w:type="dxa"/>
            <w:vAlign w:val="bottom"/>
          </w:tcPr>
          <w:p w14:paraId="5D776D9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9B32798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-0.696*</w:t>
            </w:r>
          </w:p>
        </w:tc>
        <w:tc>
          <w:tcPr>
            <w:tcW w:w="1033" w:type="dxa"/>
            <w:noWrap/>
            <w:vAlign w:val="bottom"/>
          </w:tcPr>
          <w:p w14:paraId="7902DCD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-0.600*</w:t>
            </w:r>
          </w:p>
        </w:tc>
        <w:tc>
          <w:tcPr>
            <w:tcW w:w="1033" w:type="dxa"/>
            <w:noWrap/>
            <w:vAlign w:val="bottom"/>
          </w:tcPr>
          <w:p w14:paraId="7DDF102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-0.654*</w:t>
            </w:r>
          </w:p>
        </w:tc>
      </w:tr>
      <w:tr w:rsidR="00AB5A41" w:rsidRPr="006972D8" w14:paraId="4EB7D142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29CFDD21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663165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[0.218]</w:t>
            </w:r>
          </w:p>
        </w:tc>
        <w:tc>
          <w:tcPr>
            <w:tcW w:w="1033" w:type="dxa"/>
            <w:noWrap/>
            <w:vAlign w:val="bottom"/>
          </w:tcPr>
          <w:p w14:paraId="425C581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(0.214)</w:t>
            </w:r>
          </w:p>
        </w:tc>
        <w:tc>
          <w:tcPr>
            <w:tcW w:w="1033" w:type="dxa"/>
            <w:noWrap/>
            <w:vAlign w:val="bottom"/>
          </w:tcPr>
          <w:p w14:paraId="6BACB12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(0.216)</w:t>
            </w:r>
          </w:p>
        </w:tc>
        <w:tc>
          <w:tcPr>
            <w:tcW w:w="222" w:type="dxa"/>
            <w:vAlign w:val="bottom"/>
          </w:tcPr>
          <w:p w14:paraId="5B1487CB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DAA6F28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(0.529)</w:t>
            </w:r>
          </w:p>
        </w:tc>
        <w:tc>
          <w:tcPr>
            <w:tcW w:w="1033" w:type="dxa"/>
            <w:noWrap/>
            <w:vAlign w:val="bottom"/>
          </w:tcPr>
          <w:p w14:paraId="4E772766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(0.519)</w:t>
            </w:r>
          </w:p>
        </w:tc>
        <w:tc>
          <w:tcPr>
            <w:tcW w:w="1033" w:type="dxa"/>
            <w:noWrap/>
            <w:vAlign w:val="bottom"/>
          </w:tcPr>
          <w:p w14:paraId="4C2F540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(0.523)</w:t>
            </w:r>
          </w:p>
        </w:tc>
      </w:tr>
      <w:tr w:rsidR="00AB5A41" w:rsidRPr="006972D8" w14:paraId="7A8E9FB9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7CE3B1B5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ln</w:t>
            </w:r>
            <w:proofErr w:type="gramEnd"/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(Family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annual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noWrap/>
            <w:vAlign w:val="bottom"/>
          </w:tcPr>
          <w:p w14:paraId="462559B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33" w:type="dxa"/>
            <w:noWrap/>
            <w:vAlign w:val="bottom"/>
          </w:tcPr>
          <w:p w14:paraId="21EF061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1033" w:type="dxa"/>
            <w:noWrap/>
            <w:vAlign w:val="bottom"/>
          </w:tcPr>
          <w:p w14:paraId="69C86C1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222" w:type="dxa"/>
            <w:vAlign w:val="bottom"/>
          </w:tcPr>
          <w:p w14:paraId="48E7140E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63F9404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0.0537</w:t>
            </w:r>
          </w:p>
        </w:tc>
        <w:tc>
          <w:tcPr>
            <w:tcW w:w="1033" w:type="dxa"/>
            <w:noWrap/>
            <w:vAlign w:val="bottom"/>
          </w:tcPr>
          <w:p w14:paraId="6C24439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1033" w:type="dxa"/>
            <w:noWrap/>
            <w:vAlign w:val="bottom"/>
          </w:tcPr>
          <w:p w14:paraId="46425A4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0.0582</w:t>
            </w:r>
          </w:p>
        </w:tc>
      </w:tr>
      <w:tr w:rsidR="00AB5A41" w:rsidRPr="006972D8" w14:paraId="75C92F68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4C926A0D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income</w:t>
            </w:r>
            <w:proofErr w:type="gramEnd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noWrap/>
            <w:vAlign w:val="bottom"/>
          </w:tcPr>
          <w:p w14:paraId="27FB59A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[0.043]</w:t>
            </w:r>
          </w:p>
        </w:tc>
        <w:tc>
          <w:tcPr>
            <w:tcW w:w="1033" w:type="dxa"/>
            <w:noWrap/>
            <w:vAlign w:val="bottom"/>
          </w:tcPr>
          <w:p w14:paraId="70AB28D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(0.0427)</w:t>
            </w:r>
          </w:p>
        </w:tc>
        <w:tc>
          <w:tcPr>
            <w:tcW w:w="1033" w:type="dxa"/>
            <w:noWrap/>
            <w:vAlign w:val="bottom"/>
          </w:tcPr>
          <w:p w14:paraId="714AC3C0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(0.0429)</w:t>
            </w:r>
          </w:p>
        </w:tc>
        <w:tc>
          <w:tcPr>
            <w:tcW w:w="222" w:type="dxa"/>
            <w:vAlign w:val="bottom"/>
          </w:tcPr>
          <w:p w14:paraId="5C44A27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501AC4D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(0.0878)</w:t>
            </w:r>
          </w:p>
        </w:tc>
        <w:tc>
          <w:tcPr>
            <w:tcW w:w="1033" w:type="dxa"/>
            <w:noWrap/>
            <w:vAlign w:val="bottom"/>
          </w:tcPr>
          <w:p w14:paraId="2DFD683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(0.0798)</w:t>
            </w:r>
          </w:p>
        </w:tc>
        <w:tc>
          <w:tcPr>
            <w:tcW w:w="1033" w:type="dxa"/>
            <w:noWrap/>
            <w:vAlign w:val="bottom"/>
          </w:tcPr>
          <w:p w14:paraId="6D948542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(0.0836)</w:t>
            </w:r>
          </w:p>
        </w:tc>
      </w:tr>
      <w:tr w:rsidR="00AB5A41" w:rsidRPr="006972D8" w14:paraId="4517AB0D" w14:textId="77777777" w:rsidTr="002F7367">
        <w:trPr>
          <w:trHeight w:val="255"/>
        </w:trPr>
        <w:tc>
          <w:tcPr>
            <w:tcW w:w="1951" w:type="dxa"/>
            <w:noWrap/>
            <w:vAlign w:val="bottom"/>
          </w:tcPr>
          <w:p w14:paraId="422CA17E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53C2A3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02CC98A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413C7E23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48BFD7B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02C42B08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3AB37C5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12B501E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A41" w:rsidRPr="006972D8" w14:paraId="0296677C" w14:textId="77777777" w:rsidTr="002F7367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3809F647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033" w:type="dxa"/>
            <w:noWrap/>
            <w:vAlign w:val="bottom"/>
          </w:tcPr>
          <w:p w14:paraId="7139D27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3" w:type="dxa"/>
            <w:noWrap/>
            <w:vAlign w:val="bottom"/>
          </w:tcPr>
          <w:p w14:paraId="524CF74D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3" w:type="dxa"/>
            <w:noWrap/>
            <w:vAlign w:val="bottom"/>
          </w:tcPr>
          <w:p w14:paraId="6DB82268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2" w:type="dxa"/>
            <w:vAlign w:val="bottom"/>
          </w:tcPr>
          <w:p w14:paraId="4C0CDD0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2488291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3" w:type="dxa"/>
            <w:noWrap/>
            <w:vAlign w:val="bottom"/>
          </w:tcPr>
          <w:p w14:paraId="169D1F2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3" w:type="dxa"/>
            <w:noWrap/>
            <w:vAlign w:val="bottom"/>
          </w:tcPr>
          <w:p w14:paraId="24C05C0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AB5A41" w:rsidRPr="006972D8" w14:paraId="69D72788" w14:textId="77777777" w:rsidTr="002F7367">
        <w:trPr>
          <w:trHeight w:val="255"/>
        </w:trPr>
        <w:tc>
          <w:tcPr>
            <w:tcW w:w="1951" w:type="dxa"/>
            <w:noWrap/>
            <w:vAlign w:val="bottom"/>
            <w:hideMark/>
          </w:tcPr>
          <w:p w14:paraId="5F0CC0B5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Twin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pairs</w:t>
            </w:r>
          </w:p>
        </w:tc>
        <w:tc>
          <w:tcPr>
            <w:tcW w:w="1033" w:type="dxa"/>
            <w:noWrap/>
            <w:vAlign w:val="bottom"/>
          </w:tcPr>
          <w:p w14:paraId="0749D69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3" w:type="dxa"/>
            <w:noWrap/>
            <w:vAlign w:val="bottom"/>
          </w:tcPr>
          <w:p w14:paraId="36BA52D8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3" w:type="dxa"/>
            <w:noWrap/>
            <w:vAlign w:val="bottom"/>
          </w:tcPr>
          <w:p w14:paraId="2509093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2" w:type="dxa"/>
            <w:vAlign w:val="bottom"/>
          </w:tcPr>
          <w:p w14:paraId="66B2D679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bottom"/>
          </w:tcPr>
          <w:p w14:paraId="75DABDD7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3" w:type="dxa"/>
            <w:noWrap/>
            <w:vAlign w:val="bottom"/>
          </w:tcPr>
          <w:p w14:paraId="63B1D1CC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3" w:type="dxa"/>
            <w:noWrap/>
            <w:vAlign w:val="bottom"/>
          </w:tcPr>
          <w:p w14:paraId="37CA6024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B5A41" w:rsidRPr="006972D8" w14:paraId="5BED3A92" w14:textId="77777777" w:rsidTr="002F7367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14802B" w14:textId="77777777" w:rsidR="00AB5A41" w:rsidRPr="006972D8" w:rsidRDefault="00AB5A41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85E3C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81758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85D90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516C1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A698CB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083CE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0D4A6F" w14:textId="77777777" w:rsidR="00AB5A41" w:rsidRPr="006972D8" w:rsidRDefault="00AB5A41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0.216</w:t>
            </w:r>
          </w:p>
        </w:tc>
      </w:tr>
    </w:tbl>
    <w:p w14:paraId="36ECE05C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386803C9" w14:textId="77777777" w:rsidR="004B3336" w:rsidRPr="006972D8" w:rsidRDefault="00C62FD4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6972D8">
        <w:rPr>
          <w:rFonts w:ascii="Times New Roman" w:hAnsi="Times New Roman"/>
          <w:color w:val="000000"/>
          <w:sz w:val="20"/>
          <w:szCs w:val="20"/>
        </w:rPr>
        <w:t>Note: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Robust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standard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errors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are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brackets;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42DD6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10</w:t>
      </w:r>
      <w:r w:rsidR="00442DD6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42DD6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5</w:t>
      </w:r>
      <w:r w:rsidR="00442DD6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42DD6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</w:t>
      </w:r>
      <w:r w:rsidR="00442DD6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.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Data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source: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both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siblings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have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</w:t>
      </w:r>
      <w:r w:rsidRPr="006972D8">
        <w:rPr>
          <w:rFonts w:ascii="Times New Roman" w:hAnsi="Times New Roman"/>
          <w:color w:val="000000"/>
          <w:sz w:val="20"/>
          <w:szCs w:val="20"/>
        </w:rPr>
        <w:t>e</w:t>
      </w:r>
      <w:r w:rsidRPr="006972D8">
        <w:rPr>
          <w:rFonts w:ascii="Times New Roman" w:hAnsi="Times New Roman"/>
          <w:color w:val="000000"/>
          <w:sz w:val="20"/>
          <w:szCs w:val="20"/>
        </w:rPr>
        <w:t>cond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wave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12E6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LCCTS.</w:t>
      </w:r>
    </w:p>
    <w:p w14:paraId="0966121C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</w:p>
    <w:p w14:paraId="2BD178B7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  <w:sectPr w:rsidR="004B3336" w:rsidRPr="006972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10D555" w14:textId="77777777" w:rsidR="004B3336" w:rsidRDefault="004B333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  <w:r w:rsidRPr="006972D8">
        <w:rPr>
          <w:rFonts w:ascii="Times New Roman" w:hAnsi="Times New Roman"/>
          <w:b/>
          <w:color w:val="000000"/>
          <w:sz w:val="20"/>
          <w:szCs w:val="20"/>
        </w:rPr>
        <w:lastRenderedPageBreak/>
        <w:t>Table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5: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Within-Twin-Pair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FE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Estimates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Effects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Gender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Composition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on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Parental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Risk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Attitude</w:t>
      </w:r>
      <w:r w:rsidR="00B82B5A" w:rsidRPr="006972D8">
        <w:rPr>
          <w:rFonts w:ascii="Times New Roman" w:hAnsi="Times New Roman"/>
          <w:b/>
          <w:color w:val="000000"/>
          <w:sz w:val="20"/>
          <w:szCs w:val="20"/>
        </w:rPr>
        <w:t>,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Using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b/>
          <w:color w:val="000000"/>
          <w:sz w:val="20"/>
          <w:szCs w:val="20"/>
        </w:rPr>
        <w:t>Chinese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b/>
          <w:color w:val="000000"/>
          <w:sz w:val="20"/>
          <w:szCs w:val="20"/>
        </w:rPr>
        <w:t>Adult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442DD6">
        <w:rPr>
          <w:rFonts w:ascii="Times New Roman" w:hAnsi="Times New Roman"/>
          <w:b/>
          <w:color w:val="000000"/>
          <w:sz w:val="20"/>
          <w:szCs w:val="20"/>
        </w:rPr>
        <w:t xml:space="preserve"> (CATS)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b/>
          <w:color w:val="000000"/>
          <w:sz w:val="20"/>
          <w:szCs w:val="20"/>
        </w:rPr>
        <w:t>and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b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2781" w:rsidRPr="006972D8">
        <w:rPr>
          <w:rFonts w:ascii="Times New Roman" w:hAnsi="Times New Roman"/>
          <w:b/>
          <w:color w:val="000000"/>
          <w:sz w:val="20"/>
          <w:szCs w:val="20"/>
        </w:rPr>
        <w:t>Longitudinal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nese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Child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b/>
          <w:color w:val="000000"/>
          <w:sz w:val="20"/>
          <w:szCs w:val="20"/>
        </w:rPr>
        <w:t>Survey</w:t>
      </w:r>
      <w:r w:rsidR="00442DD6">
        <w:rPr>
          <w:rFonts w:ascii="Times New Roman" w:hAnsi="Times New Roman"/>
          <w:b/>
          <w:color w:val="000000"/>
          <w:sz w:val="20"/>
          <w:szCs w:val="20"/>
        </w:rPr>
        <w:t xml:space="preserve"> (LCCTS)</w:t>
      </w:r>
    </w:p>
    <w:p w14:paraId="06D4D0FC" w14:textId="77777777" w:rsidR="00442DD6" w:rsidRPr="006972D8" w:rsidRDefault="00442DD6" w:rsidP="006972D8">
      <w:pPr>
        <w:adjustRightInd w:val="0"/>
        <w:snapToGrid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3903" w:type="dxa"/>
        <w:tblInd w:w="108" w:type="dxa"/>
        <w:tblLook w:val="04A0" w:firstRow="1" w:lastRow="0" w:firstColumn="1" w:lastColumn="0" w:noHBand="0" w:noVBand="1"/>
      </w:tblPr>
      <w:tblGrid>
        <w:gridCol w:w="3861"/>
        <w:gridCol w:w="1033"/>
        <w:gridCol w:w="1033"/>
        <w:gridCol w:w="1104"/>
        <w:gridCol w:w="323"/>
        <w:gridCol w:w="979"/>
        <w:gridCol w:w="975"/>
        <w:gridCol w:w="975"/>
        <w:gridCol w:w="314"/>
        <w:gridCol w:w="1139"/>
        <w:gridCol w:w="1134"/>
        <w:gridCol w:w="1033"/>
      </w:tblGrid>
      <w:tr w:rsidR="004B3336" w:rsidRPr="006972D8" w14:paraId="7D67D95C" w14:textId="77777777" w:rsidTr="004B3336">
        <w:trPr>
          <w:trHeight w:val="255"/>
        </w:trPr>
        <w:tc>
          <w:tcPr>
            <w:tcW w:w="386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62026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2" w:type="dxa"/>
            <w:gridSpan w:val="11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24020AD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Dependent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variable: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Parents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averse</w:t>
            </w:r>
          </w:p>
        </w:tc>
      </w:tr>
      <w:tr w:rsidR="004B3336" w:rsidRPr="006972D8" w14:paraId="24F819D1" w14:textId="77777777" w:rsidTr="004B3336">
        <w:trPr>
          <w:trHeight w:val="255"/>
        </w:trPr>
        <w:tc>
          <w:tcPr>
            <w:tcW w:w="3861" w:type="dxa"/>
            <w:tcBorders>
              <w:left w:val="nil"/>
              <w:right w:val="nil"/>
            </w:tcBorders>
            <w:noWrap/>
            <w:vAlign w:val="bottom"/>
          </w:tcPr>
          <w:p w14:paraId="140AA226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B4BD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Sample: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CATS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19A691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BEE23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Sample: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1B20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CCTS</w:t>
            </w:r>
          </w:p>
        </w:tc>
      </w:tr>
      <w:tr w:rsidR="004B3336" w:rsidRPr="006972D8" w14:paraId="2E08E825" w14:textId="77777777" w:rsidTr="004B3336">
        <w:trPr>
          <w:trHeight w:val="255"/>
        </w:trPr>
        <w:tc>
          <w:tcPr>
            <w:tcW w:w="386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031A40" w14:textId="77777777" w:rsidR="004B3336" w:rsidRPr="006972D8" w:rsidRDefault="004B3336" w:rsidP="006972D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2F35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E7EF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9973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A9F0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4900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A7081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EED5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noWrap/>
            <w:vAlign w:val="bottom"/>
          </w:tcPr>
          <w:p w14:paraId="04795DC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14:paraId="3F0FC30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BAE48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DCCD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(9)</w:t>
            </w:r>
          </w:p>
        </w:tc>
      </w:tr>
      <w:tr w:rsidR="004B3336" w:rsidRPr="006972D8" w14:paraId="09DEF031" w14:textId="77777777" w:rsidTr="004B3336">
        <w:trPr>
          <w:trHeight w:val="255"/>
        </w:trPr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E8D3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C2C2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-0.341***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77B93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08C74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D28C6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61CE9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-0.186*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3F827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37C387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8EFA0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4B1AE5B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-0.226**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EB6B0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75EBA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2402B9A1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48B13EF3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2C8BE2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[0.123]</w:t>
            </w:r>
          </w:p>
        </w:tc>
        <w:tc>
          <w:tcPr>
            <w:tcW w:w="1033" w:type="dxa"/>
            <w:vAlign w:val="bottom"/>
          </w:tcPr>
          <w:p w14:paraId="7A32C74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091335E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41087DD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7DCFA80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[0.111]</w:t>
            </w:r>
          </w:p>
        </w:tc>
        <w:tc>
          <w:tcPr>
            <w:tcW w:w="975" w:type="dxa"/>
            <w:vAlign w:val="bottom"/>
          </w:tcPr>
          <w:p w14:paraId="226DB3A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65915CB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149FA76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4BE63E7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[0.099]</w:t>
            </w:r>
          </w:p>
        </w:tc>
        <w:tc>
          <w:tcPr>
            <w:tcW w:w="1134" w:type="dxa"/>
            <w:noWrap/>
            <w:vAlign w:val="bottom"/>
          </w:tcPr>
          <w:p w14:paraId="5AF619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2E418E7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3ED290A6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179825E4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1033" w:type="dxa"/>
            <w:vAlign w:val="bottom"/>
          </w:tcPr>
          <w:p w14:paraId="42F24B7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64469B9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-0.323***</w:t>
            </w:r>
          </w:p>
        </w:tc>
        <w:tc>
          <w:tcPr>
            <w:tcW w:w="1104" w:type="dxa"/>
            <w:vAlign w:val="bottom"/>
          </w:tcPr>
          <w:p w14:paraId="03CC4EB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4FF3BDC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54C4878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129153F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975" w:type="dxa"/>
            <w:vAlign w:val="bottom"/>
          </w:tcPr>
          <w:p w14:paraId="6C4FDEF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4F2A4D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24F4ACD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5998816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-0.267***</w:t>
            </w:r>
          </w:p>
        </w:tc>
        <w:tc>
          <w:tcPr>
            <w:tcW w:w="1033" w:type="dxa"/>
            <w:vAlign w:val="bottom"/>
          </w:tcPr>
          <w:p w14:paraId="4AA88A6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7B974992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2F03F41E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45B8E52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613B391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[0.099]</w:t>
            </w:r>
          </w:p>
        </w:tc>
        <w:tc>
          <w:tcPr>
            <w:tcW w:w="1104" w:type="dxa"/>
            <w:vAlign w:val="bottom"/>
          </w:tcPr>
          <w:p w14:paraId="38093AB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551E236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041AEC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72DA687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[0.116]</w:t>
            </w:r>
          </w:p>
        </w:tc>
        <w:tc>
          <w:tcPr>
            <w:tcW w:w="975" w:type="dxa"/>
            <w:vAlign w:val="bottom"/>
          </w:tcPr>
          <w:p w14:paraId="3FE5D60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6F51838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252F542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23BBC63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(0.0944)</w:t>
            </w:r>
          </w:p>
        </w:tc>
        <w:tc>
          <w:tcPr>
            <w:tcW w:w="1033" w:type="dxa"/>
            <w:vAlign w:val="bottom"/>
          </w:tcPr>
          <w:p w14:paraId="75AFFD5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375C2773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75EE6B2F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(sons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</w:p>
        </w:tc>
        <w:tc>
          <w:tcPr>
            <w:tcW w:w="1033" w:type="dxa"/>
            <w:vAlign w:val="bottom"/>
          </w:tcPr>
          <w:p w14:paraId="5692E1B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BEAC64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58C5A1F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-0.341***</w:t>
            </w:r>
          </w:p>
        </w:tc>
        <w:tc>
          <w:tcPr>
            <w:tcW w:w="323" w:type="dxa"/>
            <w:vAlign w:val="bottom"/>
          </w:tcPr>
          <w:p w14:paraId="30E2F9C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E948BC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73C408C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42914A7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-0.123</w:t>
            </w:r>
          </w:p>
        </w:tc>
        <w:tc>
          <w:tcPr>
            <w:tcW w:w="314" w:type="dxa"/>
            <w:noWrap/>
            <w:vAlign w:val="bottom"/>
          </w:tcPr>
          <w:p w14:paraId="5AE30D2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537C5B0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64BDB8F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D6CF0B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-0.250**</w:t>
            </w:r>
          </w:p>
        </w:tc>
      </w:tr>
      <w:tr w:rsidR="004B3336" w:rsidRPr="006972D8" w14:paraId="0E4A4D3D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656247B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0666D2C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31B13A8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771FB1F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[0.110]</w:t>
            </w:r>
          </w:p>
        </w:tc>
        <w:tc>
          <w:tcPr>
            <w:tcW w:w="323" w:type="dxa"/>
            <w:vAlign w:val="bottom"/>
          </w:tcPr>
          <w:p w14:paraId="15FA8DB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481CA38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DBAC61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514E3BD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[0.128]</w:t>
            </w:r>
          </w:p>
        </w:tc>
        <w:tc>
          <w:tcPr>
            <w:tcW w:w="314" w:type="dxa"/>
            <w:noWrap/>
            <w:vAlign w:val="bottom"/>
          </w:tcPr>
          <w:p w14:paraId="415A9EF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4C9241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21F0530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1BAE71A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(0.0956)</w:t>
            </w:r>
          </w:p>
        </w:tc>
      </w:tr>
      <w:tr w:rsidR="004B3336" w:rsidRPr="006972D8" w14:paraId="7731089F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5381DA8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son*public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1033" w:type="dxa"/>
            <w:vAlign w:val="bottom"/>
          </w:tcPr>
          <w:p w14:paraId="37A93DD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033" w:type="dxa"/>
            <w:vAlign w:val="bottom"/>
          </w:tcPr>
          <w:p w14:paraId="72B54D6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3068018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2110457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8464F9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C66EC8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638DC1A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504A004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41F86B0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134" w:type="dxa"/>
            <w:noWrap/>
            <w:vAlign w:val="bottom"/>
          </w:tcPr>
          <w:p w14:paraId="722E7B8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7C44D1C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722F0C7A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2F24BEAA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2FB33FD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[0.309]</w:t>
            </w:r>
          </w:p>
        </w:tc>
        <w:tc>
          <w:tcPr>
            <w:tcW w:w="1033" w:type="dxa"/>
            <w:vAlign w:val="bottom"/>
          </w:tcPr>
          <w:p w14:paraId="0AA440B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5A5490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793CBDD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2A4B9CA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31C65BE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21C0C2E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7B02CA4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3517BB6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[0.284]</w:t>
            </w:r>
          </w:p>
        </w:tc>
        <w:tc>
          <w:tcPr>
            <w:tcW w:w="1134" w:type="dxa"/>
            <w:noWrap/>
            <w:vAlign w:val="bottom"/>
          </w:tcPr>
          <w:p w14:paraId="6A7D003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87DEE6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13C97FBB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11FE8D39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son*public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1033" w:type="dxa"/>
            <w:vAlign w:val="bottom"/>
          </w:tcPr>
          <w:p w14:paraId="6D7C829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CAA041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0.491*</w:t>
            </w:r>
          </w:p>
        </w:tc>
        <w:tc>
          <w:tcPr>
            <w:tcW w:w="1104" w:type="dxa"/>
            <w:vAlign w:val="bottom"/>
          </w:tcPr>
          <w:p w14:paraId="016BB35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1BCAA61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485238F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155F353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088DE2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1DBFB5A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5EA934B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1C59374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33" w:type="dxa"/>
            <w:vAlign w:val="bottom"/>
          </w:tcPr>
          <w:p w14:paraId="25AA5D4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6840317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3435E3FA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1277CCC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18F6E74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[0.283]</w:t>
            </w:r>
          </w:p>
        </w:tc>
        <w:tc>
          <w:tcPr>
            <w:tcW w:w="1104" w:type="dxa"/>
            <w:vAlign w:val="bottom"/>
          </w:tcPr>
          <w:p w14:paraId="5313362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231077B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49CC83C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45E7AE1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640EE24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2A0AA40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7543F7F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4B8C7A8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(0.282)</w:t>
            </w:r>
          </w:p>
        </w:tc>
        <w:tc>
          <w:tcPr>
            <w:tcW w:w="1033" w:type="dxa"/>
            <w:vAlign w:val="bottom"/>
          </w:tcPr>
          <w:p w14:paraId="67453EB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0142EF4F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717778E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(sons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*public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1033" w:type="dxa"/>
            <w:vAlign w:val="bottom"/>
          </w:tcPr>
          <w:p w14:paraId="0F66E15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78DF4D6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29AA166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323" w:type="dxa"/>
            <w:vAlign w:val="bottom"/>
          </w:tcPr>
          <w:p w14:paraId="7D2961A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37950CE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6C1CD8D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29B8025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133F2AE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795DFBE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259646F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112CDD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0.194</w:t>
            </w:r>
          </w:p>
        </w:tc>
      </w:tr>
      <w:tr w:rsidR="004B3336" w:rsidRPr="006972D8" w14:paraId="3D64A7D8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7FE348CA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4D6C7C3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5E5777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5F25AA6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[0.310]</w:t>
            </w:r>
          </w:p>
        </w:tc>
        <w:tc>
          <w:tcPr>
            <w:tcW w:w="323" w:type="dxa"/>
            <w:vAlign w:val="bottom"/>
          </w:tcPr>
          <w:p w14:paraId="43075A3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C1D6C5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5FD2167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19B4399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3212C48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1509507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2161E47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43876CC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(0.286)</w:t>
            </w:r>
          </w:p>
        </w:tc>
      </w:tr>
      <w:tr w:rsidR="004B3336" w:rsidRPr="006972D8" w14:paraId="3311DC69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5987E0FC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least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one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son*children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033" w:type="dxa"/>
            <w:vAlign w:val="bottom"/>
          </w:tcPr>
          <w:p w14:paraId="4CCF036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3CC186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6749ADD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109F96C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55674F0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975" w:type="dxa"/>
            <w:vAlign w:val="bottom"/>
          </w:tcPr>
          <w:p w14:paraId="7750262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58D5434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08828D7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1379576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311A25F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32E522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0A47340F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4F417DDD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1E86595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231DE7C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4D506A5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210D8C2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1FC5FB7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[0.338]</w:t>
            </w:r>
          </w:p>
        </w:tc>
        <w:tc>
          <w:tcPr>
            <w:tcW w:w="975" w:type="dxa"/>
            <w:vAlign w:val="bottom"/>
          </w:tcPr>
          <w:p w14:paraId="094C315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4B0E744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0490C50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40E37E9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727BAFD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E16585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C6E74E3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68A4D6FF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son*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033" w:type="dxa"/>
            <w:vAlign w:val="bottom"/>
          </w:tcPr>
          <w:p w14:paraId="16D8F3A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1C07AFD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6DF1E66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7421F88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56493D5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52C2559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-0.233</w:t>
            </w:r>
          </w:p>
        </w:tc>
        <w:tc>
          <w:tcPr>
            <w:tcW w:w="975" w:type="dxa"/>
            <w:vAlign w:val="bottom"/>
          </w:tcPr>
          <w:p w14:paraId="045B7EA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4516372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004F1B1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75CE996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1E07ED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D659A42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64871B8E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2E38F06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596C574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2C5CCB7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7EF615B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41AC72B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FB895F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[0.381]</w:t>
            </w:r>
          </w:p>
        </w:tc>
        <w:tc>
          <w:tcPr>
            <w:tcW w:w="975" w:type="dxa"/>
            <w:vAlign w:val="bottom"/>
          </w:tcPr>
          <w:p w14:paraId="375EF2C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5093F33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56E7412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00BC494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253A17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2159880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6DDBC75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Sex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ratio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(sons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children)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1033" w:type="dxa"/>
            <w:vAlign w:val="bottom"/>
          </w:tcPr>
          <w:p w14:paraId="237B4E1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4C6EA69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4BF99C1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41E6D34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4F446DB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0F30CE6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5E6C357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-0.307</w:t>
            </w:r>
          </w:p>
        </w:tc>
        <w:tc>
          <w:tcPr>
            <w:tcW w:w="314" w:type="dxa"/>
            <w:noWrap/>
            <w:vAlign w:val="bottom"/>
          </w:tcPr>
          <w:p w14:paraId="784BF87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1587A5B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0FEDA8E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B75D26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6759F830" w14:textId="77777777" w:rsidTr="004B3336">
        <w:trPr>
          <w:trHeight w:val="255"/>
        </w:trPr>
        <w:tc>
          <w:tcPr>
            <w:tcW w:w="3861" w:type="dxa"/>
            <w:noWrap/>
            <w:vAlign w:val="bottom"/>
          </w:tcPr>
          <w:p w14:paraId="71885398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married</w:t>
            </w:r>
            <w:proofErr w:type="gramEnd"/>
          </w:p>
        </w:tc>
        <w:tc>
          <w:tcPr>
            <w:tcW w:w="1033" w:type="dxa"/>
            <w:vAlign w:val="bottom"/>
          </w:tcPr>
          <w:p w14:paraId="15FBDA0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79E89A2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6B6ED94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1692769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BDCA48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2AA0737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687A33F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[0.474]</w:t>
            </w:r>
          </w:p>
        </w:tc>
        <w:tc>
          <w:tcPr>
            <w:tcW w:w="314" w:type="dxa"/>
            <w:noWrap/>
            <w:vAlign w:val="bottom"/>
          </w:tcPr>
          <w:p w14:paraId="3329144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49FBB77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58B9471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6E9EDF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2D2F5DAD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019327C7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0569A4B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Align w:val="bottom"/>
          </w:tcPr>
          <w:p w14:paraId="40E07C1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14:paraId="7F043BA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Align w:val="bottom"/>
          </w:tcPr>
          <w:p w14:paraId="607134F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720A6DC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1521668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bottom"/>
          </w:tcPr>
          <w:p w14:paraId="3D66DB4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14:paraId="2DF6056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523A5AD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23BBF82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D2C727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3336" w:rsidRPr="006972D8" w14:paraId="29C7C505" w14:textId="77777777" w:rsidTr="004B3336">
        <w:trPr>
          <w:trHeight w:val="255"/>
        </w:trPr>
        <w:tc>
          <w:tcPr>
            <w:tcW w:w="3861" w:type="dxa"/>
            <w:noWrap/>
            <w:vAlign w:val="bottom"/>
            <w:hideMark/>
          </w:tcPr>
          <w:p w14:paraId="0D297CCF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033" w:type="dxa"/>
            <w:vAlign w:val="bottom"/>
          </w:tcPr>
          <w:p w14:paraId="0BA5C53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3" w:type="dxa"/>
            <w:vAlign w:val="bottom"/>
          </w:tcPr>
          <w:p w14:paraId="718B119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04" w:type="dxa"/>
            <w:vAlign w:val="bottom"/>
          </w:tcPr>
          <w:p w14:paraId="7F2F96F0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3" w:type="dxa"/>
            <w:vAlign w:val="bottom"/>
          </w:tcPr>
          <w:p w14:paraId="5FBE6C6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27515E9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75" w:type="dxa"/>
            <w:vAlign w:val="bottom"/>
          </w:tcPr>
          <w:p w14:paraId="77A6C96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75" w:type="dxa"/>
            <w:vAlign w:val="bottom"/>
          </w:tcPr>
          <w:p w14:paraId="5488781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4" w:type="dxa"/>
            <w:noWrap/>
            <w:vAlign w:val="bottom"/>
          </w:tcPr>
          <w:p w14:paraId="1274BD5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</w:tcPr>
          <w:p w14:paraId="23906D0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bottom"/>
          </w:tcPr>
          <w:p w14:paraId="76B4594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3" w:type="dxa"/>
            <w:vAlign w:val="bottom"/>
          </w:tcPr>
          <w:p w14:paraId="7FD1AC31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</w:tr>
      <w:tr w:rsidR="004B3336" w:rsidRPr="006972D8" w14:paraId="4E48F393" w14:textId="77777777" w:rsidTr="004B3336">
        <w:trPr>
          <w:trHeight w:val="255"/>
        </w:trPr>
        <w:tc>
          <w:tcPr>
            <w:tcW w:w="386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DE15F9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Twin</w:t>
            </w:r>
            <w:r w:rsidR="008074EC"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pairs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bottom"/>
          </w:tcPr>
          <w:p w14:paraId="35FDE46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bottom"/>
          </w:tcPr>
          <w:p w14:paraId="682FE91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bottom"/>
          </w:tcPr>
          <w:p w14:paraId="110E98A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vAlign w:val="bottom"/>
          </w:tcPr>
          <w:p w14:paraId="78035BC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vAlign w:val="bottom"/>
          </w:tcPr>
          <w:p w14:paraId="33E550C4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bottom"/>
          </w:tcPr>
          <w:p w14:paraId="7F5836C2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bottom"/>
          </w:tcPr>
          <w:p w14:paraId="76399C3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B2B1857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F518F28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6EDCB4B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bottom"/>
          </w:tcPr>
          <w:p w14:paraId="7B9CED4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</w:tr>
      <w:tr w:rsidR="004B3336" w:rsidRPr="006972D8" w14:paraId="16F6E5B1" w14:textId="77777777" w:rsidTr="004B3336">
        <w:trPr>
          <w:trHeight w:val="255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51C40" w14:textId="77777777" w:rsidR="004B3336" w:rsidRPr="006972D8" w:rsidRDefault="004B3336" w:rsidP="006972D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9B8E3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6BD0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F545E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48046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9ED5F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43DB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14889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F8978C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DA9F4A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DB405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0115D" w14:textId="77777777" w:rsidR="004B3336" w:rsidRPr="006972D8" w:rsidRDefault="004B3336" w:rsidP="006972D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2D8">
              <w:rPr>
                <w:rFonts w:ascii="Times New Roman" w:hAnsi="Times New Roman"/>
                <w:color w:val="000000"/>
                <w:sz w:val="20"/>
                <w:szCs w:val="20"/>
              </w:rPr>
              <w:t>0.128</w:t>
            </w:r>
          </w:p>
        </w:tc>
      </w:tr>
    </w:tbl>
    <w:p w14:paraId="18D68707" w14:textId="77777777" w:rsidR="004B3336" w:rsidRPr="006972D8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</w:p>
    <w:p w14:paraId="7906D535" w14:textId="77777777" w:rsidR="004B3336" w:rsidRPr="0023761E" w:rsidRDefault="004B3336" w:rsidP="006972D8">
      <w:pPr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  <w:sectPr w:rsidR="004B3336" w:rsidRPr="0023761E" w:rsidSect="00AB5A41">
          <w:footerReference w:type="default" r:id="rId281"/>
          <w:footnotePr>
            <w:numRestart w:val="eachSect"/>
          </w:footnotePr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 w:rsidRPr="006972D8">
        <w:rPr>
          <w:rFonts w:ascii="Times New Roman" w:hAnsi="Times New Roman"/>
          <w:color w:val="000000"/>
          <w:sz w:val="20"/>
          <w:szCs w:val="20"/>
        </w:rPr>
        <w:t>Note: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Bootstrapped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standard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errors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are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brackets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758D" w:rsidRPr="006972D8">
        <w:rPr>
          <w:rFonts w:ascii="Times New Roman" w:hAnsi="Times New Roman"/>
          <w:color w:val="000000"/>
          <w:sz w:val="20"/>
          <w:szCs w:val="20"/>
        </w:rPr>
        <w:t>c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(1)-(6),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and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robust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standard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errors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are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brackets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758D" w:rsidRPr="006972D8">
        <w:rPr>
          <w:rFonts w:ascii="Times New Roman" w:hAnsi="Times New Roman"/>
          <w:color w:val="000000"/>
          <w:sz w:val="20"/>
          <w:szCs w:val="20"/>
        </w:rPr>
        <w:t>c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(7)-(9)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543B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10</w:t>
      </w:r>
      <w:r w:rsidR="0054543B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543B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5</w:t>
      </w:r>
      <w:r w:rsidR="0054543B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Pr="006972D8">
        <w:rPr>
          <w:rFonts w:ascii="Times New Roman" w:hAnsi="Times New Roman"/>
          <w:color w:val="000000"/>
          <w:sz w:val="20"/>
          <w:szCs w:val="20"/>
        </w:rPr>
        <w:t>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***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significant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972D8">
        <w:rPr>
          <w:rFonts w:ascii="Times New Roman" w:hAnsi="Times New Roman"/>
          <w:color w:val="000000"/>
          <w:sz w:val="20"/>
          <w:szCs w:val="20"/>
        </w:rPr>
        <w:t>at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543B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6972D8">
        <w:rPr>
          <w:rFonts w:ascii="Times New Roman" w:hAnsi="Times New Roman"/>
          <w:color w:val="000000"/>
          <w:sz w:val="20"/>
          <w:szCs w:val="20"/>
        </w:rPr>
        <w:t>1</w:t>
      </w:r>
      <w:r w:rsidR="0054543B">
        <w:rPr>
          <w:rFonts w:ascii="Times New Roman" w:hAnsi="Times New Roman"/>
          <w:color w:val="000000"/>
          <w:sz w:val="20"/>
          <w:szCs w:val="20"/>
        </w:rPr>
        <w:t xml:space="preserve"> percent level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.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Data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source: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Columns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(1)-(6):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experimental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sample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based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on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758D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CATS;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543B">
        <w:rPr>
          <w:rFonts w:ascii="Times New Roman" w:hAnsi="Times New Roman"/>
          <w:color w:val="000000"/>
          <w:sz w:val="20"/>
          <w:szCs w:val="20"/>
        </w:rPr>
        <w:t>C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olumns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(7)-(9):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both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twin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si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b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lings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have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children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in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the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second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wave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of</w:t>
      </w:r>
      <w:r w:rsidR="008074EC" w:rsidRPr="006972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758D" w:rsidRPr="006972D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901B20" w:rsidRPr="006972D8">
        <w:rPr>
          <w:rFonts w:ascii="Times New Roman" w:hAnsi="Times New Roman"/>
          <w:color w:val="000000"/>
          <w:sz w:val="20"/>
          <w:szCs w:val="20"/>
        </w:rPr>
        <w:t>LCCTS.</w:t>
      </w:r>
    </w:p>
    <w:p w14:paraId="162E3EE7" w14:textId="77777777" w:rsidR="0093484C" w:rsidRPr="006041F8" w:rsidRDefault="004B3336" w:rsidP="006041F8">
      <w:pPr>
        <w:pStyle w:val="Heading2"/>
        <w:adjustRightInd w:val="0"/>
        <w:snapToGrid w:val="0"/>
        <w:spacing w:before="0" w:afterLines="50" w:after="156" w:line="360" w:lineRule="auto"/>
        <w:jc w:val="both"/>
        <w:rPr>
          <w:rFonts w:ascii="Times New Roman" w:hAnsi="Times New Roman" w:hint="eastAsia"/>
          <w:i w:val="0"/>
          <w:color w:val="000000"/>
        </w:rPr>
      </w:pPr>
      <w:r w:rsidRPr="0023761E">
        <w:rPr>
          <w:rFonts w:ascii="Times New Roman" w:hAnsi="Times New Roman"/>
          <w:i w:val="0"/>
          <w:color w:val="000000"/>
        </w:rPr>
        <w:lastRenderedPageBreak/>
        <w:t>Appendix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I: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</w:rPr>
        <w:t>Theoretical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</w:rPr>
        <w:t>Framework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="0093484C" w:rsidRPr="0023761E">
        <w:rPr>
          <w:rFonts w:ascii="Times New Roman" w:hAnsi="Times New Roman"/>
          <w:i w:val="0"/>
          <w:color w:val="000000"/>
        </w:rPr>
        <w:t>on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Son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Preference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and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Risk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Attitude</w:t>
      </w:r>
    </w:p>
    <w:p w14:paraId="072FE615" w14:textId="77777777" w:rsidR="004B3336" w:rsidRPr="0023761E" w:rsidRDefault="004B3336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Consider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setting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E9F">
        <w:rPr>
          <w:rFonts w:ascii="Times New Roman" w:hAnsi="Times New Roman"/>
          <w:color w:val="000000"/>
          <w:sz w:val="24"/>
          <w:szCs w:val="24"/>
        </w:rPr>
        <w:t xml:space="preserve">in which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agent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initial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wealth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w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faces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investment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</w:t>
      </w:r>
      <w:r w:rsidRPr="0023761E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cision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between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hAnsi="Times New Roman"/>
          <w:color w:val="000000"/>
          <w:sz w:val="24"/>
          <w:szCs w:val="24"/>
        </w:rPr>
        <w:t xml:space="preserve">asset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761E">
        <w:rPr>
          <w:rFonts w:ascii="Times New Roman" w:hAnsi="Times New Roman"/>
          <w:color w:val="000000"/>
          <w:sz w:val="24"/>
          <w:szCs w:val="24"/>
        </w:rPr>
        <w:t>risky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asset.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convenience,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zero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return</w:t>
      </w:r>
      <w:r w:rsidR="00863619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random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return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x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</w:t>
      </w:r>
      <w:r w:rsidRPr="0023761E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tributed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through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cumulative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distribution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function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i/>
          <w:color w:val="000000"/>
          <w:sz w:val="24"/>
          <w:szCs w:val="24"/>
        </w:rPr>
        <w:t>F(</w:t>
      </w:r>
      <w:proofErr w:type="gramEnd"/>
      <w:r w:rsidRPr="0023761E">
        <w:rPr>
          <w:rFonts w:ascii="Times New Roman" w:hAnsi="Times New Roman"/>
          <w:i/>
          <w:color w:val="000000"/>
          <w:sz w:val="24"/>
          <w:szCs w:val="24"/>
        </w:rPr>
        <w:t>x)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12E" w:rsidRPr="000F7390">
        <w:rPr>
          <w:position w:val="-6"/>
        </w:rPr>
        <w:object w:dxaOrig="240" w:dyaOrig="220" w14:anchorId="2CFE13A8">
          <v:shape id="_x0000_i1169" type="#_x0000_t75" style="width:12pt;height:11pt" o:ole="">
            <v:imagedata r:id="rId282" o:title=""/>
          </v:shape>
          <o:OLEObject Type="Embed" ProgID="Equation.DSMT4" ShapeID="_x0000_i1169" DrawAspect="Content" ObjectID="_1418653868" r:id="rId28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dollar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amount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invested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asset</w:t>
      </w:r>
      <w:r w:rsidR="009149BC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9149BC">
        <w:rPr>
          <w:rFonts w:ascii="Times New Roman" w:hAnsi="Times New Roman"/>
          <w:color w:val="000000"/>
          <w:sz w:val="24"/>
          <w:szCs w:val="24"/>
        </w:rPr>
        <w:t xml:space="preserve"> let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12E" w:rsidRPr="000F7390">
        <w:rPr>
          <w:position w:val="-6"/>
        </w:rPr>
        <w:object w:dxaOrig="600" w:dyaOrig="220" w14:anchorId="2A44E0AF">
          <v:shape id="_x0000_i1170" type="#_x0000_t75" style="width:30pt;height:11pt" o:ole="">
            <v:imagedata r:id="rId284" o:title=""/>
          </v:shape>
          <o:OLEObject Type="Embed" ProgID="Equation.DSMT4" ShapeID="_x0000_i1170" DrawAspect="Content" ObjectID="_1418653869" r:id="rId28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amount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invested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asset</w:t>
      </w:r>
      <w:r w:rsidR="00863619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given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budget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constraint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w</w: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expected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utility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situation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given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</w:t>
      </w:r>
      <w:r w:rsidRPr="0023761E">
        <w:rPr>
          <w:rFonts w:ascii="Times New Roman" w:hAnsi="Times New Roman"/>
          <w:color w:val="000000"/>
          <w:sz w:val="24"/>
          <w:szCs w:val="24"/>
        </w:rPr>
        <w:t>l</w:t>
      </w:r>
      <w:r w:rsidRPr="0023761E">
        <w:rPr>
          <w:rFonts w:ascii="Times New Roman" w:hAnsi="Times New Roman"/>
          <w:color w:val="000000"/>
          <w:sz w:val="24"/>
          <w:szCs w:val="24"/>
        </w:rPr>
        <w:t>lowing:</w:t>
      </w:r>
    </w:p>
    <w:p w14:paraId="539A7604" w14:textId="77777777" w:rsidR="004B3336" w:rsidRPr="0023761E" w:rsidRDefault="00F6112E" w:rsidP="007F3BA5"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112E">
        <w:rPr>
          <w:rFonts w:ascii="Times New Roman" w:hAnsi="Times New Roman"/>
          <w:color w:val="000000"/>
          <w:position w:val="-16"/>
          <w:sz w:val="24"/>
          <w:szCs w:val="24"/>
        </w:rPr>
        <w:object w:dxaOrig="2360" w:dyaOrig="440" w14:anchorId="2F6C6C72">
          <v:shape id="_x0000_i1171" type="#_x0000_t75" style="width:118pt;height:22pt" o:ole="">
            <v:imagedata r:id="rId286" o:title=""/>
          </v:shape>
          <o:OLEObject Type="Embed" ProgID="Equation.DSMT4" ShapeID="_x0000_i1171" DrawAspect="Content" ObjectID="_1418653870" r:id="rId287"/>
        </w:object>
      </w:r>
      <w:r w:rsidR="004B3336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14:paraId="67AE4EBE" w14:textId="77777777" w:rsidR="004B3336" w:rsidRPr="005007F6" w:rsidRDefault="004B3336" w:rsidP="005007F6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Suppose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i/>
          <w:color w:val="000000"/>
          <w:sz w:val="24"/>
          <w:szCs w:val="24"/>
        </w:rPr>
        <w:t>u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increasing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twice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differentiable.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decision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maker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engages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positive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level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investment,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780">
        <w:rPr>
          <w:rFonts w:ascii="Times New Roman" w:hAnsi="Times New Roman"/>
          <w:color w:val="000000"/>
          <w:sz w:val="24"/>
          <w:szCs w:val="24"/>
        </w:rPr>
        <w:t>namely</w: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12E" w:rsidRPr="000F7390">
        <w:rPr>
          <w:position w:val="-6"/>
        </w:rPr>
        <w:object w:dxaOrig="600" w:dyaOrig="279" w14:anchorId="6D892734">
          <v:shape id="_x0000_i1172" type="#_x0000_t75" style="width:30pt;height:14pt" o:ole="">
            <v:imagedata r:id="rId288" o:title=""/>
          </v:shape>
          <o:OLEObject Type="Embed" ProgID="Equation.DSMT4" ShapeID="_x0000_i1172" DrawAspect="Content" ObjectID="_1418653871" r:id="rId289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risky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asset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has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pos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5007F6">
        <w:rPr>
          <w:rFonts w:ascii="Times New Roman" w:hAnsi="Times New Roman"/>
          <w:color w:val="000000"/>
          <w:sz w:val="24"/>
          <w:szCs w:val="24"/>
        </w:rPr>
        <w:t>tive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07F6">
        <w:rPr>
          <w:rFonts w:ascii="Times New Roman" w:hAnsi="Times New Roman"/>
          <w:color w:val="000000"/>
          <w:sz w:val="24"/>
          <w:szCs w:val="24"/>
        </w:rPr>
        <w:t>expected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07F6">
        <w:rPr>
          <w:rFonts w:ascii="Times New Roman" w:hAnsi="Times New Roman"/>
          <w:color w:val="000000"/>
          <w:sz w:val="24"/>
          <w:szCs w:val="24"/>
        </w:rPr>
        <w:t>return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07F6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007F6">
        <w:rPr>
          <w:rFonts w:ascii="Times New Roman" w:hAnsi="Times New Roman"/>
          <w:color w:val="000000"/>
          <w:sz w:val="24"/>
          <w:szCs w:val="24"/>
        </w:rPr>
        <w:t>.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0FC051" w14:textId="77777777" w:rsidR="005007F6" w:rsidRPr="005007F6" w:rsidRDefault="005007F6" w:rsidP="005007F6">
      <w:pPr>
        <w:adjustRightInd w:val="0"/>
        <w:snapToGrid w:val="0"/>
        <w:spacing w:line="360" w:lineRule="auto"/>
        <w:ind w:firstLine="420"/>
        <w:rPr>
          <w:rFonts w:ascii="Times New Roman" w:eastAsia="Times New Roman" w:hAnsi="Times New Roman"/>
          <w:color w:val="000000"/>
          <w:sz w:val="24"/>
          <w:szCs w:val="24"/>
        </w:rPr>
      </w:pPr>
      <w:r w:rsidRPr="005007F6">
        <w:rPr>
          <w:rFonts w:ascii="Times New Roman" w:hAnsi="Times New Roman"/>
          <w:sz w:val="24"/>
          <w:szCs w:val="24"/>
        </w:rPr>
        <w:t>Sons provide major support and security to their ageing parents in traditional p</w:t>
      </w:r>
      <w:r w:rsidRPr="005007F6">
        <w:rPr>
          <w:rFonts w:ascii="Times New Roman" w:hAnsi="Times New Roman"/>
          <w:sz w:val="24"/>
          <w:szCs w:val="24"/>
        </w:rPr>
        <w:t>a</w:t>
      </w:r>
      <w:r w:rsidRPr="005007F6">
        <w:rPr>
          <w:rFonts w:ascii="Times New Roman" w:hAnsi="Times New Roman"/>
          <w:sz w:val="24"/>
          <w:szCs w:val="24"/>
        </w:rPr>
        <w:t xml:space="preserve">triarchal societies. </w:t>
      </w:r>
      <w:r w:rsidR="00863619">
        <w:rPr>
          <w:rFonts w:ascii="Times New Roman" w:hAnsi="Times New Roman"/>
          <w:sz w:val="24"/>
          <w:szCs w:val="24"/>
        </w:rPr>
        <w:t>P</w:t>
      </w:r>
      <w:r w:rsidRPr="005007F6">
        <w:rPr>
          <w:rFonts w:ascii="Times New Roman" w:hAnsi="Times New Roman"/>
          <w:sz w:val="24"/>
          <w:szCs w:val="24"/>
        </w:rPr>
        <w:t xml:space="preserve">arents with sons enjoy a stronger sense of security and are thus more risk tolerant than </w:t>
      </w:r>
      <w:r w:rsidR="00863619">
        <w:rPr>
          <w:rFonts w:ascii="Times New Roman" w:hAnsi="Times New Roman"/>
          <w:sz w:val="24"/>
          <w:szCs w:val="24"/>
        </w:rPr>
        <w:t>parents</w:t>
      </w:r>
      <w:r w:rsidR="00863619" w:rsidRPr="005007F6">
        <w:rPr>
          <w:rFonts w:ascii="Times New Roman" w:hAnsi="Times New Roman"/>
          <w:sz w:val="24"/>
          <w:szCs w:val="24"/>
        </w:rPr>
        <w:t xml:space="preserve"> </w:t>
      </w:r>
      <w:r w:rsidRPr="005007F6">
        <w:rPr>
          <w:rFonts w:ascii="Times New Roman" w:hAnsi="Times New Roman"/>
          <w:sz w:val="24"/>
          <w:szCs w:val="24"/>
        </w:rPr>
        <w:t>without sons. We apply a source-dependent expected utility model to capture this intuition (see Chew and Sagi, 2008; Abdellaoui et al., 201</w:t>
      </w:r>
      <w:r w:rsidR="009B5B06">
        <w:rPr>
          <w:rFonts w:ascii="Times New Roman" w:hAnsi="Times New Roman"/>
          <w:sz w:val="24"/>
          <w:szCs w:val="24"/>
        </w:rPr>
        <w:t>1</w:t>
      </w:r>
      <w:r w:rsidRPr="005007F6">
        <w:rPr>
          <w:rFonts w:ascii="Times New Roman" w:hAnsi="Times New Roman"/>
          <w:sz w:val="24"/>
          <w:szCs w:val="24"/>
        </w:rPr>
        <w:t>). The model enables the agent to have distinct risk attitudes with different sources of risks. Speci</w:t>
      </w:r>
      <w:r w:rsidRPr="005007F6">
        <w:rPr>
          <w:rFonts w:ascii="Times New Roman" w:hAnsi="Times New Roman"/>
          <w:sz w:val="24"/>
          <w:szCs w:val="24"/>
        </w:rPr>
        <w:t>f</w:t>
      </w:r>
      <w:r w:rsidRPr="005007F6">
        <w:rPr>
          <w:rFonts w:ascii="Times New Roman" w:hAnsi="Times New Roman"/>
          <w:sz w:val="24"/>
          <w:szCs w:val="24"/>
        </w:rPr>
        <w:t xml:space="preserve">ically, the individual </w:t>
      </w:r>
      <w:r w:rsidR="00204993">
        <w:rPr>
          <w:rFonts w:ascii="Times New Roman" w:hAnsi="Times New Roman"/>
          <w:sz w:val="24"/>
          <w:szCs w:val="24"/>
        </w:rPr>
        <w:t>may</w:t>
      </w:r>
      <w:r w:rsidR="00204993" w:rsidRPr="005007F6">
        <w:rPr>
          <w:rFonts w:ascii="Times New Roman" w:hAnsi="Times New Roman"/>
          <w:sz w:val="24"/>
          <w:szCs w:val="24"/>
        </w:rPr>
        <w:t xml:space="preserve"> </w:t>
      </w:r>
      <w:r w:rsidRPr="005007F6">
        <w:rPr>
          <w:rFonts w:ascii="Times New Roman" w:hAnsi="Times New Roman"/>
          <w:sz w:val="24"/>
          <w:szCs w:val="24"/>
        </w:rPr>
        <w:t xml:space="preserve">have distinct utility functions, </w:t>
      </w:r>
      <w:r w:rsidR="00863619">
        <w:rPr>
          <w:rFonts w:ascii="Times New Roman" w:hAnsi="Times New Roman"/>
          <w:sz w:val="24"/>
          <w:szCs w:val="24"/>
        </w:rPr>
        <w:t>i.e.</w:t>
      </w:r>
      <w:r w:rsidRPr="005007F6">
        <w:rPr>
          <w:rFonts w:ascii="Times New Roman" w:hAnsi="Times New Roman"/>
          <w:sz w:val="24"/>
          <w:szCs w:val="24"/>
        </w:rPr>
        <w:t xml:space="preserve">, </w:t>
      </w:r>
      <w:r w:rsidRPr="005007F6">
        <w:rPr>
          <w:rFonts w:ascii="Times New Roman" w:hAnsi="Times New Roman"/>
          <w:i/>
          <w:sz w:val="24"/>
          <w:szCs w:val="24"/>
        </w:rPr>
        <w:t>u</w:t>
      </w:r>
      <w:r w:rsidRPr="005007F6">
        <w:rPr>
          <w:rFonts w:ascii="Times New Roman" w:hAnsi="Times New Roman"/>
          <w:i/>
          <w:sz w:val="24"/>
          <w:szCs w:val="24"/>
          <w:vertAlign w:val="subscript"/>
        </w:rPr>
        <w:t>S</w:t>
      </w:r>
      <w:r w:rsidRPr="005007F6">
        <w:rPr>
          <w:rFonts w:ascii="Times New Roman" w:hAnsi="Times New Roman"/>
          <w:sz w:val="24"/>
          <w:szCs w:val="24"/>
        </w:rPr>
        <w:t xml:space="preserve"> with sons and </w:t>
      </w:r>
      <w:r w:rsidRPr="005007F6">
        <w:rPr>
          <w:rFonts w:ascii="Times New Roman" w:hAnsi="Times New Roman"/>
          <w:i/>
          <w:sz w:val="24"/>
          <w:szCs w:val="24"/>
        </w:rPr>
        <w:t>u</w:t>
      </w:r>
      <w:r w:rsidRPr="005007F6">
        <w:rPr>
          <w:rFonts w:ascii="Times New Roman" w:hAnsi="Times New Roman"/>
          <w:i/>
          <w:sz w:val="24"/>
          <w:szCs w:val="24"/>
          <w:vertAlign w:val="subscript"/>
        </w:rPr>
        <w:t>D</w:t>
      </w:r>
      <w:r w:rsidRPr="005007F6">
        <w:rPr>
          <w:rFonts w:ascii="Times New Roman" w:hAnsi="Times New Roman"/>
          <w:sz w:val="24"/>
          <w:szCs w:val="24"/>
        </w:rPr>
        <w:t xml:space="preserve"> with daughters. If the Arrow</w:t>
      </w:r>
      <w:r w:rsidRPr="005007F6">
        <w:rPr>
          <w:rFonts w:ascii="Times New Roman" w:hAnsi="Times New Roman"/>
          <w:sz w:val="24"/>
          <w:szCs w:val="24"/>
        </w:rPr>
        <w:sym w:font="Symbol" w:char="F02D"/>
      </w:r>
      <w:r w:rsidRPr="005007F6">
        <w:rPr>
          <w:rFonts w:ascii="Times New Roman" w:hAnsi="Times New Roman"/>
          <w:sz w:val="24"/>
          <w:szCs w:val="24"/>
        </w:rPr>
        <w:t xml:space="preserve">Pratt measure for </w:t>
      </w:r>
      <w:r w:rsidRPr="005007F6">
        <w:rPr>
          <w:rFonts w:ascii="Times New Roman" w:hAnsi="Times New Roman"/>
          <w:i/>
          <w:sz w:val="24"/>
          <w:szCs w:val="24"/>
        </w:rPr>
        <w:t>u</w:t>
      </w:r>
      <w:r w:rsidRPr="005007F6">
        <w:rPr>
          <w:rFonts w:ascii="Times New Roman" w:hAnsi="Times New Roman"/>
          <w:i/>
          <w:sz w:val="24"/>
          <w:szCs w:val="24"/>
          <w:vertAlign w:val="subscript"/>
        </w:rPr>
        <w:t>D</w:t>
      </w:r>
      <w:r w:rsidRPr="005007F6">
        <w:rPr>
          <w:rFonts w:ascii="Times New Roman" w:hAnsi="Times New Roman"/>
          <w:sz w:val="24"/>
          <w:szCs w:val="24"/>
        </w:rPr>
        <w:t xml:space="preserve"> is uniformly lo</w:t>
      </w:r>
      <w:r w:rsidRPr="005007F6">
        <w:rPr>
          <w:rFonts w:ascii="Times New Roman" w:hAnsi="Times New Roman"/>
          <w:sz w:val="24"/>
          <w:szCs w:val="24"/>
        </w:rPr>
        <w:t>w</w:t>
      </w:r>
      <w:r w:rsidRPr="005007F6">
        <w:rPr>
          <w:rFonts w:ascii="Times New Roman" w:hAnsi="Times New Roman"/>
          <w:sz w:val="24"/>
          <w:szCs w:val="24"/>
        </w:rPr>
        <w:t xml:space="preserve">er than that for </w:t>
      </w:r>
      <w:r w:rsidRPr="005007F6">
        <w:rPr>
          <w:rFonts w:ascii="Times New Roman" w:hAnsi="Times New Roman"/>
          <w:i/>
          <w:sz w:val="24"/>
          <w:szCs w:val="24"/>
        </w:rPr>
        <w:t>u</w:t>
      </w:r>
      <w:r w:rsidRPr="005007F6">
        <w:rPr>
          <w:rFonts w:ascii="Times New Roman" w:hAnsi="Times New Roman"/>
          <w:i/>
          <w:sz w:val="24"/>
          <w:szCs w:val="24"/>
          <w:vertAlign w:val="subscript"/>
        </w:rPr>
        <w:t>S</w:t>
      </w:r>
      <w:r w:rsidRPr="005007F6">
        <w:rPr>
          <w:rFonts w:ascii="Times New Roman" w:hAnsi="Times New Roman"/>
          <w:sz w:val="24"/>
          <w:szCs w:val="24"/>
        </w:rPr>
        <w:t>, the agent is more risk averse with daughter-related risks than with son-related risks.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51AF7A" w14:textId="77777777" w:rsidR="004B3336" w:rsidRPr="0023761E" w:rsidRDefault="005007F6" w:rsidP="005007F6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5007F6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consider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how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individual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difference</w:t>
      </w:r>
      <w:r w:rsidR="00722D2D" w:rsidRPr="005007F6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hAnsi="Times New Roman"/>
          <w:color w:val="000000"/>
          <w:sz w:val="24"/>
          <w:szCs w:val="24"/>
        </w:rPr>
        <w:t>the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hAnsi="Times New Roman"/>
          <w:color w:val="000000"/>
          <w:sz w:val="24"/>
          <w:szCs w:val="24"/>
        </w:rPr>
        <w:t>endowed</w:t>
      </w:r>
      <w:r w:rsidR="008074EC" w:rsidRPr="0050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attitude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may</w:t>
      </w:r>
      <w:r w:rsidR="008074EC" w:rsidRPr="0050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5007F6">
        <w:rPr>
          <w:rFonts w:ascii="Times New Roman" w:eastAsia="Times New Roman" w:hAnsi="Times New Roman"/>
          <w:color w:val="000000"/>
          <w:sz w:val="24"/>
          <w:szCs w:val="24"/>
        </w:rPr>
        <w:t>affect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hAnsi="Times New Roman"/>
          <w:color w:val="000000"/>
          <w:sz w:val="24"/>
          <w:szCs w:val="24"/>
        </w:rPr>
        <w:t>demand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hAnsi="Times New Roman"/>
          <w:color w:val="000000"/>
          <w:sz w:val="24"/>
          <w:szCs w:val="24"/>
        </w:rPr>
        <w:t>sons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Each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individual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eastAsia="Times New Roman" w:hAnsi="Times New Roman"/>
          <w:color w:val="000000"/>
          <w:sz w:val="24"/>
          <w:szCs w:val="24"/>
        </w:rPr>
        <w:t xml:space="preserve">may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distinct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utility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fun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tions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eastAsia="Times New Roman" w:hAnsi="Times New Roman"/>
          <w:color w:val="000000"/>
          <w:sz w:val="24"/>
          <w:szCs w:val="24"/>
        </w:rPr>
        <w:t xml:space="preserve">for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daughters.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eastAsia="Times New Roman" w:hAnsi="Times New Roman"/>
          <w:color w:val="000000"/>
          <w:sz w:val="24"/>
          <w:szCs w:val="24"/>
        </w:rPr>
        <w:t xml:space="preserve">we </w:t>
      </w:r>
      <w:r w:rsidR="00284DC1">
        <w:rPr>
          <w:rFonts w:ascii="Times New Roman" w:eastAsia="Times New Roman" w:hAnsi="Times New Roman"/>
          <w:color w:val="000000"/>
          <w:sz w:val="24"/>
          <w:szCs w:val="24"/>
        </w:rPr>
        <w:t xml:space="preserve">cannot compare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aversion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tween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individuals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straightforward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manner.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simplicity,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assume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eastAsia="Times New Roman" w:hAnsi="Times New Roman"/>
          <w:color w:val="000000"/>
          <w:sz w:val="24"/>
          <w:szCs w:val="24"/>
        </w:rPr>
        <w:t xml:space="preserve">that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toward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identical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each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individual,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whereas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attitude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ward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daughters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diverse.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Consequently,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individuals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daughters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tend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favor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sons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those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who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daughters.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Put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differently,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agent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differentially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averse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risk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daughters,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he/she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exhibits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stronger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son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preference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likely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have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sons</w:t>
      </w:r>
      <w:r w:rsidR="00531C7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eastAsia="Times New Roman" w:hAnsi="Times New Roman"/>
          <w:color w:val="000000"/>
          <w:sz w:val="24"/>
          <w:szCs w:val="24"/>
        </w:rPr>
        <w:t xml:space="preserve">thus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securing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eastAsia="Times New Roman" w:hAnsi="Times New Roman"/>
          <w:color w:val="000000"/>
          <w:sz w:val="24"/>
          <w:szCs w:val="24"/>
        </w:rPr>
        <w:t xml:space="preserve">his/her future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practicing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gender</w:t>
      </w:r>
      <w:r w:rsidR="008074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336" w:rsidRPr="0023761E">
        <w:rPr>
          <w:rFonts w:ascii="Times New Roman" w:eastAsia="Times New Roman" w:hAnsi="Times New Roman"/>
          <w:color w:val="000000"/>
          <w:sz w:val="24"/>
          <w:szCs w:val="24"/>
        </w:rPr>
        <w:t>selection.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C5C32C" w14:textId="77777777" w:rsidR="007C07E7" w:rsidRPr="006041F8" w:rsidRDefault="004B3336" w:rsidP="006041F8">
      <w:pPr>
        <w:pStyle w:val="Heading2"/>
        <w:adjustRightInd w:val="0"/>
        <w:snapToGrid w:val="0"/>
        <w:spacing w:before="0" w:afterLines="50" w:after="156" w:line="360" w:lineRule="auto"/>
        <w:rPr>
          <w:rFonts w:ascii="Times New Roman" w:hAnsi="Times New Roman"/>
          <w:i w:val="0"/>
          <w:color w:val="000000"/>
          <w:lang w:val="en-US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br w:type="page"/>
      </w:r>
      <w:r w:rsidRPr="0023761E">
        <w:rPr>
          <w:rFonts w:ascii="Times New Roman" w:hAnsi="Times New Roman"/>
          <w:i w:val="0"/>
          <w:color w:val="000000"/>
        </w:rPr>
        <w:lastRenderedPageBreak/>
        <w:t>Appendix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II: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Proof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of</w:t>
      </w:r>
      <w:r w:rsidR="008074EC">
        <w:rPr>
          <w:rFonts w:ascii="Times New Roman" w:hAnsi="Times New Roman"/>
          <w:i w:val="0"/>
          <w:color w:val="000000"/>
        </w:rPr>
        <w:t xml:space="preserve"> </w:t>
      </w:r>
      <w:r w:rsidRPr="0023761E">
        <w:rPr>
          <w:rFonts w:ascii="Times New Roman" w:hAnsi="Times New Roman"/>
          <w:i w:val="0"/>
          <w:color w:val="000000"/>
        </w:rPr>
        <w:t>Proposition</w:t>
      </w:r>
    </w:p>
    <w:p w14:paraId="5DDD3F62" w14:textId="77777777" w:rsidR="004B3336" w:rsidRPr="0023761E" w:rsidRDefault="004B3336" w:rsidP="007F3BA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OLS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estimates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</w:rPr>
        <w:object w:dxaOrig="300" w:dyaOrig="360" w14:anchorId="41B1F545">
          <v:shape id="_x0000_i1173" type="#_x0000_t75" style="width:15pt;height:18pt" o:ole="">
            <v:imagedata r:id="rId290" o:title=""/>
          </v:shape>
          <o:OLEObject Type="Embed" ProgID="Equation.DSMT4" ShapeID="_x0000_i1173" DrawAspect="Content" ObjectID="_1418653872" r:id="rId29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not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equal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</w:rPr>
        <w:object w:dxaOrig="315" w:dyaOrig="360" w14:anchorId="631B29D0">
          <v:shape id="_x0000_i1174" type="#_x0000_t75" style="width:16pt;height:18pt" o:ole="">
            <v:imagedata r:id="rId292" o:title=""/>
          </v:shape>
          <o:OLEObject Type="Embed" ProgID="Equation.DSMT4" ShapeID="_x0000_i1174" DrawAspect="Content" ObjectID="_1418653873" r:id="rId29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499" w:dyaOrig="360" w14:anchorId="241FF0EC">
          <v:shape id="_x0000_i1175" type="#_x0000_t75" style="width:25pt;height:18pt" o:ole="">
            <v:imagedata r:id="rId294" o:title=""/>
          </v:shape>
          <o:OLEObject Type="Embed" ProgID="Equation.DSMT4" ShapeID="_x0000_i1175" DrawAspect="Content" ObjectID="_1418653874" r:id="rId29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440" w:dyaOrig="360" w14:anchorId="786A57D6">
          <v:shape id="_x0000_i1176" type="#_x0000_t75" style="width:22pt;height:18pt" o:ole="">
            <v:imagedata r:id="rId296" o:title=""/>
          </v:shape>
          <o:OLEObject Type="Embed" ProgID="Equation.DSMT4" ShapeID="_x0000_i1176" DrawAspect="Content" ObjectID="_1418653875" r:id="rId297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should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961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direction,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9FC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1110" w:dyaOrig="390" w14:anchorId="22B89F3C">
          <v:shape id="_x0000_i1177" type="#_x0000_t75" style="width:56pt;height:20pt" o:ole="">
            <v:imagedata r:id="rId298" o:title=""/>
          </v:shape>
          <o:OLEObject Type="Embed" ProgID="Equation.DSMT4" ShapeID="_x0000_i1177" DrawAspect="Content" ObjectID="_1418653876" r:id="rId29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</w:rPr>
        <w:object w:dxaOrig="885" w:dyaOrig="390" w14:anchorId="1FC18941">
          <v:shape id="_x0000_i1178" type="#_x0000_t75" style="width:44pt;height:20pt" o:ole="">
            <v:imagedata r:id="rId300" o:title=""/>
          </v:shape>
          <o:OLEObject Type="Embed" ProgID="Equation.DSMT4" ShapeID="_x0000_i1178" DrawAspect="Content" ObjectID="_1418653877" r:id="rId30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same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sign.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</w:rPr>
        <w:object w:dxaOrig="1140" w:dyaOrig="360" w14:anchorId="5EBB4EE4">
          <v:shape id="_x0000_i1179" type="#_x0000_t75" style="width:57pt;height:18pt" o:ole="">
            <v:imagedata r:id="rId302" o:title=""/>
          </v:shape>
          <o:OLEObject Type="Embed" ProgID="Equation.DSMT4" ShapeID="_x0000_i1179" DrawAspect="Content" ObjectID="_1418653878" r:id="rId30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following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two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cases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must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sidered</w:t>
      </w:r>
      <w:r w:rsidRPr="0023761E">
        <w:rPr>
          <w:rFonts w:ascii="Times New Roman" w:hAnsi="Times New Roman"/>
          <w:color w:val="000000"/>
          <w:sz w:val="24"/>
          <w:szCs w:val="24"/>
        </w:rPr>
        <w:sym w:font="Symbol" w:char="F03A"/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560" w:dyaOrig="360" w14:anchorId="52CE5738">
          <v:shape id="_x0000_i1180" type="#_x0000_t75" style="width:78pt;height:18pt" o:ole="">
            <v:imagedata r:id="rId304" o:title=""/>
          </v:shape>
          <o:OLEObject Type="Embed" ProgID="Equation.DSMT4" ShapeID="_x0000_i1180" DrawAspect="Content" ObjectID="_1418653879" r:id="rId30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540" w:dyaOrig="360" w14:anchorId="50F4E9BE">
          <v:shape id="_x0000_i1181" type="#_x0000_t75" style="width:77pt;height:18pt" o:ole="">
            <v:imagedata r:id="rId306" o:title=""/>
          </v:shape>
          <o:OLEObject Type="Embed" ProgID="Equation.DSMT4" ShapeID="_x0000_i1181" DrawAspect="Content" ObjectID="_1418653880" r:id="rId30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</w:p>
    <w:p w14:paraId="0BD5689F" w14:textId="77777777" w:rsidR="004B3336" w:rsidRPr="0023761E" w:rsidRDefault="004B3336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Case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560" w:dyaOrig="360" w14:anchorId="5EB7F52A">
          <v:shape id="_x0000_i1182" type="#_x0000_t75" style="width:78pt;height:18pt" o:ole="">
            <v:imagedata r:id="rId308" o:title=""/>
          </v:shape>
          <o:OLEObject Type="Embed" ProgID="Equation.DSMT4" ShapeID="_x0000_i1182" DrawAspect="Content" ObjectID="_1418653881" r:id="rId309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derive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385" w:dyaOrig="390" w14:anchorId="52452F9D">
          <v:shape id="_x0000_i1183" type="#_x0000_t75" style="width:119pt;height:20pt" o:ole="">
            <v:imagedata r:id="rId310" o:title=""/>
          </v:shape>
          <o:OLEObject Type="Embed" ProgID="Equation.DSMT4" ShapeID="_x0000_i1183" DrawAspect="Content" ObjectID="_1418653882" r:id="rId31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because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2E0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quations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(5)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(7)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555" w:dyaOrig="315" w14:anchorId="43406E54">
          <v:shape id="_x0000_i1184" type="#_x0000_t75" style="width:28pt;height:16pt" o:ole="">
            <v:imagedata r:id="rId312" o:title=""/>
          </v:shape>
          <o:OLEObject Type="Embed" ProgID="Equation.DSMT4" ShapeID="_x0000_i1184" DrawAspect="Content" ObjectID="_1418653883" r:id="rId31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deriv</w:t>
      </w:r>
      <w:r w:rsidRPr="0023761E">
        <w:rPr>
          <w:rFonts w:ascii="Times New Roman" w:hAnsi="Times New Roman"/>
          <w:color w:val="000000"/>
          <w:sz w:val="24"/>
          <w:szCs w:val="24"/>
        </w:rPr>
        <w:t>a</w:t>
      </w:r>
      <w:r w:rsidRPr="0023761E">
        <w:rPr>
          <w:rFonts w:ascii="Times New Roman" w:hAnsi="Times New Roman"/>
          <w:color w:val="000000"/>
          <w:sz w:val="24"/>
          <w:szCs w:val="24"/>
        </w:rPr>
        <w:t>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consistent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assumption.</w:t>
      </w:r>
    </w:p>
    <w:p w14:paraId="151B6352" w14:textId="77777777" w:rsidR="004B3336" w:rsidRPr="0023761E" w:rsidRDefault="004B3336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Case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2: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540" w:dyaOrig="360" w14:anchorId="19D5739F">
          <v:shape id="_x0000_i1185" type="#_x0000_t75" style="width:77pt;height:18pt" o:ole="">
            <v:imagedata r:id="rId314" o:title=""/>
          </v:shape>
          <o:OLEObject Type="Embed" ProgID="Equation.DSMT4" ShapeID="_x0000_i1185" DrawAspect="Content" ObjectID="_1418653884" r:id="rId315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case,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putting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2E0">
        <w:rPr>
          <w:rFonts w:ascii="Times New Roman" w:hAnsi="Times New Roman"/>
          <w:color w:val="000000"/>
          <w:sz w:val="24"/>
          <w:szCs w:val="24"/>
        </w:rPr>
        <w:t>e</w:t>
      </w:r>
      <w:r w:rsidRPr="0023761E">
        <w:rPr>
          <w:rFonts w:ascii="Times New Roman" w:hAnsi="Times New Roman"/>
          <w:color w:val="000000"/>
          <w:sz w:val="24"/>
          <w:szCs w:val="24"/>
        </w:rPr>
        <w:t>quations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(5)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(7)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together,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555" w:dyaOrig="315" w14:anchorId="2CC14BD7">
          <v:shape id="_x0000_i1186" type="#_x0000_t75" style="width:28pt;height:16pt" o:ole="">
            <v:imagedata r:id="rId316" o:title=""/>
          </v:shape>
          <o:OLEObject Type="Embed" ProgID="Equation.DSMT4" ShapeID="_x0000_i1186" DrawAspect="Content" ObjectID="_1418653885" r:id="rId31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both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1095" w:dyaOrig="390" w14:anchorId="0E874FF9">
          <v:shape id="_x0000_i1187" type="#_x0000_t75" style="width:55pt;height:20pt" o:ole="">
            <v:imagedata r:id="rId318" o:title=""/>
          </v:shape>
          <o:OLEObject Type="Embed" ProgID="Equation.DSMT4" ShapeID="_x0000_i1187" DrawAspect="Content" ObjectID="_1418653886" r:id="rId319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855" w:dyaOrig="390" w14:anchorId="7813C744">
          <v:shape id="_x0000_i1188" type="#_x0000_t75" style="width:43pt;height:20pt" o:ole="">
            <v:imagedata r:id="rId320" o:title=""/>
          </v:shape>
          <o:OLEObject Type="Embed" ProgID="Equation.DSMT4" ShapeID="_x0000_i1188" DrawAspect="Content" ObjectID="_1418653887" r:id="rId321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negative.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Moreover,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1110" w:dyaOrig="390" w14:anchorId="29D0644E">
          <v:shape id="_x0000_i1189" type="#_x0000_t75" style="width:56pt;height:20pt" o:ole="">
            <v:imagedata r:id="rId322" o:title=""/>
          </v:shape>
          <o:OLEObject Type="Embed" ProgID="Equation.DSMT4" ShapeID="_x0000_i1189" DrawAspect="Content" ObjectID="_1418653888" r:id="rId323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more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negative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885" w:dyaOrig="390" w14:anchorId="3AA4CDB1">
          <v:shape id="_x0000_i1190" type="#_x0000_t75" style="width:44pt;height:20pt" o:ole="">
            <v:imagedata r:id="rId324" o:title=""/>
          </v:shape>
          <o:OLEObject Type="Embed" ProgID="Equation.DSMT4" ShapeID="_x0000_i1190" DrawAspect="Content" ObjectID="_1418653889" r:id="rId325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2385" w:dyaOrig="390" w14:anchorId="5F73D278">
          <v:shape id="_x0000_i1191" type="#_x0000_t75" style="width:119pt;height:20pt" o:ole="">
            <v:imagedata r:id="rId326" o:title=""/>
          </v:shape>
          <o:OLEObject Type="Embed" ProgID="Equation.DSMT4" ShapeID="_x0000_i1191" DrawAspect="Content" ObjectID="_1418653890" r:id="rId32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However,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finding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contradicts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Therefore,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impossible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</w:t>
      </w:r>
      <w:r w:rsidRPr="0023761E">
        <w:rPr>
          <w:rFonts w:ascii="Times New Roman" w:hAnsi="Times New Roman"/>
          <w:color w:val="000000"/>
          <w:sz w:val="24"/>
          <w:szCs w:val="24"/>
        </w:rPr>
        <w:t>i</w:t>
      </w:r>
      <w:r w:rsidRPr="0023761E">
        <w:rPr>
          <w:rFonts w:ascii="Times New Roman" w:hAnsi="Times New Roman"/>
          <w:color w:val="000000"/>
          <w:sz w:val="24"/>
          <w:szCs w:val="24"/>
        </w:rPr>
        <w:t>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assumption.</w:t>
      </w:r>
    </w:p>
    <w:p w14:paraId="56BE062C" w14:textId="77777777" w:rsidR="007808F4" w:rsidRPr="0023761E" w:rsidRDefault="004B3336" w:rsidP="007F3BA5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sum,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only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Case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1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plausible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under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identification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assumption,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</w:rPr>
        <w:object w:dxaOrig="1140" w:dyaOrig="360" w14:anchorId="795E3742">
          <v:shape id="_x0000_i1192" type="#_x0000_t75" style="width:57pt;height:18pt" o:ole="">
            <v:imagedata r:id="rId328" o:title=""/>
          </v:shape>
          <o:OLEObject Type="Embed" ProgID="Equation.DSMT4" ShapeID="_x0000_i1192" DrawAspect="Content" ObjectID="_1418653891" r:id="rId329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</w:rPr>
        <w:object w:dxaOrig="800" w:dyaOrig="360" w14:anchorId="2E7ACDDF">
          <v:shape id="_x0000_i1193" type="#_x0000_t75" style="width:40pt;height:18pt" o:ole="">
            <v:imagedata r:id="rId330" o:title=""/>
          </v:shape>
          <o:OLEObject Type="Embed" ProgID="Equation.DSMT4" ShapeID="_x0000_i1193" DrawAspect="Content" ObjectID="_1418653892" r:id="rId331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Note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that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if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2"/>
          <w:sz w:val="24"/>
          <w:szCs w:val="24"/>
        </w:rPr>
        <w:object w:dxaOrig="800" w:dyaOrig="360" w14:anchorId="3838B742">
          <v:shape id="_x0000_i1194" type="#_x0000_t75" style="width:40pt;height:18pt" o:ole="">
            <v:imagedata r:id="rId332" o:title=""/>
          </v:shape>
          <o:OLEObject Type="Embed" ProgID="Equation.DSMT4" ShapeID="_x0000_i1194" DrawAspect="Content" ObjectID="_1418653893" r:id="rId333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440" w:dyaOrig="360" w14:anchorId="72DB313F">
          <v:shape id="_x0000_i1195" type="#_x0000_t75" style="width:22pt;height:18pt" o:ole="">
            <v:imagedata r:id="rId334" o:title=""/>
          </v:shape>
          <o:OLEObject Type="Embed" ProgID="Equation.DSMT4" ShapeID="_x0000_i1195" DrawAspect="Content" ObjectID="_1418653894" r:id="rId335"/>
        </w:objec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will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be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u</w:t>
      </w:r>
      <w:r w:rsidRPr="0023761E">
        <w:rPr>
          <w:rFonts w:ascii="Times New Roman" w:hAnsi="Times New Roman"/>
          <w:color w:val="000000"/>
          <w:sz w:val="24"/>
          <w:szCs w:val="24"/>
        </w:rPr>
        <w:t>n</w:t>
      </w:r>
      <w:r w:rsidRPr="0023761E">
        <w:rPr>
          <w:rFonts w:ascii="Times New Roman" w:hAnsi="Times New Roman"/>
          <w:color w:val="000000"/>
          <w:sz w:val="24"/>
          <w:szCs w:val="24"/>
        </w:rPr>
        <w:t>biased</w:t>
      </w:r>
      <w:r w:rsidR="00863619">
        <w:rPr>
          <w:rFonts w:ascii="Times New Roman" w:hAnsi="Times New Roman"/>
          <w:color w:val="000000"/>
          <w:sz w:val="24"/>
          <w:szCs w:val="24"/>
        </w:rPr>
        <w:t>,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and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619">
        <w:rPr>
          <w:rFonts w:ascii="Times New Roman" w:hAnsi="Times New Roman"/>
          <w:color w:val="000000"/>
          <w:sz w:val="24"/>
          <w:szCs w:val="24"/>
        </w:rPr>
        <w:t xml:space="preserve">hence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140" w:dyaOrig="360" w14:anchorId="5DFD28A8">
          <v:shape id="_x0000_i1196" type="#_x0000_t75" style="width:57pt;height:18pt" o:ole="">
            <v:imagedata r:id="rId336" o:title=""/>
          </v:shape>
          <o:OLEObject Type="Embed" ProgID="Equation.DSMT4" ShapeID="_x0000_i1196" DrawAspect="Content" ObjectID="_1418653895" r:id="rId337"/>
        </w:object>
      </w:r>
      <w:r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The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proposition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in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2E0">
        <w:rPr>
          <w:rFonts w:ascii="Times New Roman" w:hAnsi="Times New Roman"/>
          <w:color w:val="000000"/>
          <w:sz w:val="24"/>
          <w:szCs w:val="24"/>
        </w:rPr>
        <w:t>s</w:t>
      </w:r>
      <w:r w:rsidRPr="0023761E">
        <w:rPr>
          <w:rFonts w:ascii="Times New Roman" w:hAnsi="Times New Roman"/>
          <w:color w:val="000000"/>
          <w:sz w:val="24"/>
          <w:szCs w:val="24"/>
        </w:rPr>
        <w:t>ection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2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directly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follows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sz w:val="24"/>
          <w:szCs w:val="24"/>
        </w:rPr>
        <w:t>when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1560" w:dyaOrig="360" w14:anchorId="540DAF17">
          <v:shape id="_x0000_i1197" type="#_x0000_t75" style="width:78pt;height:18pt" o:ole="">
            <v:imagedata r:id="rId338" o:title=""/>
          </v:shape>
          <o:OLEObject Type="Embed" ProgID="Equation.DSMT4" ShapeID="_x0000_i1197" DrawAspect="Content" ObjectID="_1418653896" r:id="rId339"/>
        </w:object>
      </w:r>
      <w:r w:rsidR="00744578" w:rsidRPr="0023761E">
        <w:rPr>
          <w:rFonts w:ascii="Times New Roman" w:hAnsi="Times New Roman"/>
          <w:color w:val="000000"/>
          <w:sz w:val="24"/>
          <w:szCs w:val="24"/>
        </w:rPr>
        <w:t>.</w:t>
      </w:r>
      <w:r w:rsidR="008074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7808F4" w:rsidRPr="0023761E" w:rsidSect="00AB5A41">
      <w:footnotePr>
        <w:numRestart w:val="eachSect"/>
      </w:footnotePr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5F38" w14:textId="77777777" w:rsidR="002D0272" w:rsidRDefault="002D0272">
      <w:r>
        <w:separator/>
      </w:r>
    </w:p>
  </w:endnote>
  <w:endnote w:type="continuationSeparator" w:id="0">
    <w:p w14:paraId="28F82BB6" w14:textId="77777777" w:rsidR="002D0272" w:rsidRDefault="002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5DE1" w14:textId="77777777" w:rsidR="002D0272" w:rsidRDefault="002D0272">
    <w:pPr>
      <w:pStyle w:val="Footer"/>
      <w:jc w:val="center"/>
      <w:rPr>
        <w:rFonts w:ascii="Times New Roman" w:hAnsi="Times New Roman"/>
        <w:sz w:val="24"/>
        <w:szCs w:val="24"/>
      </w:rPr>
    </w:pPr>
  </w:p>
  <w:p w14:paraId="4DC46225" w14:textId="77777777" w:rsidR="002D0272" w:rsidRDefault="002D02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B608" w14:textId="77777777" w:rsidR="002D0272" w:rsidRPr="007D7D4F" w:rsidRDefault="002D0272">
    <w:pPr>
      <w:pStyle w:val="Footer"/>
      <w:jc w:val="center"/>
      <w:rPr>
        <w:rFonts w:ascii="Times New Roman" w:hAnsi="Times New Roman" w:hint="eastAsia"/>
        <w:sz w:val="24"/>
        <w:szCs w:val="24"/>
        <w:lang w:eastAsia="zh-CN"/>
      </w:rPr>
    </w:pPr>
    <w:r w:rsidRPr="007D7D4F">
      <w:rPr>
        <w:rFonts w:ascii="Times New Roman" w:hAnsi="Times New Roman"/>
        <w:sz w:val="24"/>
        <w:szCs w:val="24"/>
      </w:rPr>
      <w:fldChar w:fldCharType="begin"/>
    </w:r>
    <w:r w:rsidRPr="007D7D4F">
      <w:rPr>
        <w:rFonts w:ascii="Times New Roman" w:hAnsi="Times New Roman"/>
        <w:sz w:val="24"/>
        <w:szCs w:val="24"/>
      </w:rPr>
      <w:instrText xml:space="preserve"> PAGE   \* MERGEFORMAT </w:instrText>
    </w:r>
    <w:r w:rsidRPr="007D7D4F">
      <w:rPr>
        <w:rFonts w:ascii="Times New Roman" w:hAnsi="Times New Roman"/>
        <w:sz w:val="24"/>
        <w:szCs w:val="24"/>
      </w:rPr>
      <w:fldChar w:fldCharType="separate"/>
    </w:r>
    <w:r w:rsidR="002426F4" w:rsidRPr="002426F4">
      <w:rPr>
        <w:rFonts w:ascii="Times New Roman" w:hAnsi="Times New Roman"/>
        <w:noProof/>
        <w:sz w:val="24"/>
        <w:szCs w:val="24"/>
        <w:lang w:val="zh-CN"/>
      </w:rPr>
      <w:t>23</w:t>
    </w:r>
    <w:r w:rsidRPr="007D7D4F">
      <w:rPr>
        <w:rFonts w:ascii="Times New Roman" w:hAnsi="Times New Roman"/>
        <w:sz w:val="24"/>
        <w:szCs w:val="24"/>
      </w:rPr>
      <w:fldChar w:fldCharType="end"/>
    </w:r>
  </w:p>
  <w:p w14:paraId="26DE44F9" w14:textId="77777777" w:rsidR="002D0272" w:rsidRPr="007D7D4F" w:rsidRDefault="002D0272" w:rsidP="001D2B38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5DDE" w14:textId="77777777" w:rsidR="002D0272" w:rsidRPr="007D7D4F" w:rsidRDefault="002D0272">
    <w:pPr>
      <w:pStyle w:val="Footer"/>
      <w:jc w:val="center"/>
      <w:rPr>
        <w:rFonts w:ascii="Times New Roman" w:hAnsi="Times New Roman" w:hint="eastAsia"/>
        <w:sz w:val="24"/>
        <w:szCs w:val="24"/>
        <w:lang w:eastAsia="zh-CN"/>
      </w:rPr>
    </w:pPr>
    <w:r w:rsidRPr="007D7D4F">
      <w:rPr>
        <w:rFonts w:ascii="Times New Roman" w:hAnsi="Times New Roman"/>
        <w:sz w:val="24"/>
        <w:szCs w:val="24"/>
      </w:rPr>
      <w:fldChar w:fldCharType="begin"/>
    </w:r>
    <w:r w:rsidRPr="007D7D4F">
      <w:rPr>
        <w:rFonts w:ascii="Times New Roman" w:hAnsi="Times New Roman"/>
        <w:sz w:val="24"/>
        <w:szCs w:val="24"/>
      </w:rPr>
      <w:instrText xml:space="preserve"> PAGE   \* MERGEFORMAT </w:instrText>
    </w:r>
    <w:r w:rsidRPr="007D7D4F">
      <w:rPr>
        <w:rFonts w:ascii="Times New Roman" w:hAnsi="Times New Roman"/>
        <w:sz w:val="24"/>
        <w:szCs w:val="24"/>
      </w:rPr>
      <w:fldChar w:fldCharType="separate"/>
    </w:r>
    <w:r w:rsidR="002426F4" w:rsidRPr="002426F4">
      <w:rPr>
        <w:rFonts w:ascii="Times New Roman" w:hAnsi="Times New Roman"/>
        <w:noProof/>
        <w:sz w:val="24"/>
        <w:szCs w:val="24"/>
        <w:lang w:val="zh-CN"/>
      </w:rPr>
      <w:t>34</w:t>
    </w:r>
    <w:r w:rsidRPr="007D7D4F">
      <w:rPr>
        <w:rFonts w:ascii="Times New Roman" w:hAnsi="Times New Roman"/>
        <w:sz w:val="24"/>
        <w:szCs w:val="24"/>
      </w:rPr>
      <w:fldChar w:fldCharType="end"/>
    </w:r>
  </w:p>
  <w:p w14:paraId="1A1CECBC" w14:textId="77777777" w:rsidR="002D0272" w:rsidRPr="007D7D4F" w:rsidRDefault="002D0272" w:rsidP="001D2B38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DB13" w14:textId="77777777" w:rsidR="002D0272" w:rsidRDefault="002D0272">
      <w:r>
        <w:separator/>
      </w:r>
    </w:p>
  </w:footnote>
  <w:footnote w:type="continuationSeparator" w:id="0">
    <w:p w14:paraId="520AF525" w14:textId="77777777" w:rsidR="002D0272" w:rsidRDefault="002D0272">
      <w:r>
        <w:continuationSeparator/>
      </w:r>
    </w:p>
  </w:footnote>
  <w:footnote w:id="1">
    <w:p w14:paraId="7C7C573B" w14:textId="77777777" w:rsidR="002D0272" w:rsidRPr="00501B26" w:rsidRDefault="002D0272" w:rsidP="00BC385A">
      <w:pPr>
        <w:adjustRightInd w:val="0"/>
        <w:snapToGrid w:val="0"/>
        <w:contextualSpacing/>
        <w:rPr>
          <w:rFonts w:ascii="Times New Roman" w:hAnsi="Times New Roman"/>
          <w:sz w:val="20"/>
          <w:szCs w:val="20"/>
        </w:rPr>
      </w:pPr>
      <w:r w:rsidRPr="00501B2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01B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x-none"/>
        </w:rPr>
        <w:t>For the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long-run socioeconomic consequences of gender imbalance, see Rao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1993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Angrist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2002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Chiappori, Fortin, and Lacroix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2002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Das Gupta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2005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Ebenstein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2010, 2011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Wei and Zhang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2011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Bethmann and Kvasnicka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2012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 w:rsidDel="00AC5536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Das Gupta, Ebenstein, and Sharygin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2013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E</w:t>
      </w:r>
      <w:r w:rsidRPr="00501B26">
        <w:rPr>
          <w:rFonts w:ascii="Times New Roman" w:hAnsi="Times New Roman"/>
          <w:sz w:val="20"/>
          <w:szCs w:val="20"/>
          <w:lang w:eastAsia="x-none"/>
        </w:rPr>
        <w:t>d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lund, Li, Yi, and Zhang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2013</w:t>
      </w:r>
      <w:r>
        <w:rPr>
          <w:rFonts w:ascii="Times New Roman" w:hAnsi="Times New Roman"/>
          <w:sz w:val="20"/>
          <w:szCs w:val="20"/>
          <w:lang w:eastAsia="x-none"/>
        </w:rPr>
        <w:t>),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hAnsi="Times New Roman"/>
          <w:sz w:val="20"/>
          <w:szCs w:val="20"/>
          <w:lang w:eastAsia="x-none"/>
        </w:rPr>
        <w:t xml:space="preserve">and </w:t>
      </w:r>
      <w:r w:rsidRPr="00501B26">
        <w:rPr>
          <w:rFonts w:ascii="Times New Roman" w:hAnsi="Times New Roman"/>
          <w:sz w:val="20"/>
          <w:szCs w:val="20"/>
          <w:lang w:eastAsia="x-none"/>
        </w:rPr>
        <w:t xml:space="preserve">Hu and Schlosser </w:t>
      </w:r>
      <w:r>
        <w:rPr>
          <w:rFonts w:ascii="Times New Roman" w:hAnsi="Times New Roman"/>
          <w:sz w:val="20"/>
          <w:szCs w:val="20"/>
          <w:lang w:eastAsia="x-none"/>
        </w:rPr>
        <w:t>(</w:t>
      </w:r>
      <w:r w:rsidRPr="00501B26">
        <w:rPr>
          <w:rFonts w:ascii="Times New Roman" w:hAnsi="Times New Roman"/>
          <w:sz w:val="20"/>
          <w:szCs w:val="20"/>
          <w:lang w:eastAsia="x-none"/>
        </w:rPr>
        <w:t>2015</w:t>
      </w:r>
      <w:r>
        <w:rPr>
          <w:rFonts w:ascii="Times New Roman" w:hAnsi="Times New Roman"/>
          <w:sz w:val="20"/>
          <w:szCs w:val="20"/>
          <w:lang w:eastAsia="x-none"/>
        </w:rPr>
        <w:t>)</w:t>
      </w:r>
      <w:r w:rsidRPr="00501B26">
        <w:rPr>
          <w:rFonts w:ascii="Times New Roman" w:hAnsi="Times New Roman"/>
          <w:sz w:val="20"/>
          <w:szCs w:val="20"/>
          <w:lang w:eastAsia="x-none"/>
        </w:rPr>
        <w:t>.</w:t>
      </w:r>
      <w:r w:rsidRPr="00501B26">
        <w:rPr>
          <w:rFonts w:ascii="Times New Roman" w:hAnsi="Times New Roman"/>
          <w:sz w:val="20"/>
          <w:szCs w:val="20"/>
        </w:rPr>
        <w:t xml:space="preserve"> </w:t>
      </w:r>
    </w:p>
  </w:footnote>
  <w:footnote w:id="2">
    <w:p w14:paraId="492B7ABA" w14:textId="77777777" w:rsidR="002D0272" w:rsidRPr="00D27B30" w:rsidRDefault="002D0272" w:rsidP="00BC385A">
      <w:pPr>
        <w:pStyle w:val="FootnoteText"/>
        <w:jc w:val="both"/>
        <w:rPr>
          <w:rFonts w:ascii="Times New Roman" w:hAnsi="Times New Roman"/>
          <w:sz w:val="20"/>
          <w:szCs w:val="20"/>
          <w:lang w:eastAsia="zh-CN"/>
        </w:rPr>
      </w:pPr>
      <w:r w:rsidRPr="00D27B3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27B30">
        <w:rPr>
          <w:rFonts w:ascii="Times New Roman" w:hAnsi="Times New Roman"/>
          <w:sz w:val="20"/>
          <w:szCs w:val="20"/>
        </w:rPr>
        <w:t xml:space="preserve"> </w:t>
      </w:r>
      <w:r w:rsidRPr="00D27B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Leung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(1988, 1991) proposes the econometric method to detect son preference using fertility data.</w:t>
      </w:r>
    </w:p>
  </w:footnote>
  <w:footnote w:id="3">
    <w:p w14:paraId="24101AFF" w14:textId="77777777" w:rsidR="002D0272" w:rsidRPr="00277FEC" w:rsidRDefault="002D0272" w:rsidP="00BC385A">
      <w:pPr>
        <w:pStyle w:val="FootnoteText"/>
        <w:contextualSpacing/>
        <w:jc w:val="both"/>
        <w:rPr>
          <w:lang w:val="en-US"/>
        </w:rPr>
      </w:pPr>
      <w:r w:rsidRPr="00501B2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01B26">
        <w:rPr>
          <w:rFonts w:ascii="Times New Roman" w:hAnsi="Times New Roman"/>
          <w:sz w:val="20"/>
          <w:szCs w:val="20"/>
        </w:rPr>
        <w:t xml:space="preserve"> </w:t>
      </w:r>
      <w:r w:rsidRPr="00501B26">
        <w:rPr>
          <w:rFonts w:ascii="Times New Roman" w:hAnsi="Times New Roman"/>
          <w:sz w:val="20"/>
          <w:szCs w:val="20"/>
          <w:lang w:val="en-US"/>
        </w:rPr>
        <w:t xml:space="preserve">Oster (2005) </w:t>
      </w:r>
      <w:r>
        <w:rPr>
          <w:rFonts w:ascii="Times New Roman" w:hAnsi="Times New Roman"/>
          <w:sz w:val="20"/>
          <w:szCs w:val="20"/>
          <w:lang w:val="en-US"/>
        </w:rPr>
        <w:t>suggests</w:t>
      </w:r>
      <w:r w:rsidRPr="00501B26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that </w:t>
      </w:r>
      <w:r w:rsidRPr="00501B26">
        <w:rPr>
          <w:rFonts w:ascii="Times New Roman" w:hAnsi="Times New Roman"/>
          <w:sz w:val="20"/>
          <w:szCs w:val="20"/>
          <w:lang w:val="en-US"/>
        </w:rPr>
        <w:t xml:space="preserve">the hepatitis B virus contributes to the missing women in China and India. </w:t>
      </w:r>
      <w:r>
        <w:rPr>
          <w:rFonts w:ascii="Times New Roman" w:hAnsi="Times New Roman"/>
          <w:sz w:val="20"/>
          <w:szCs w:val="20"/>
          <w:lang w:val="en-US"/>
        </w:rPr>
        <w:t>The paper was scrutinized by Lin and Luoh (2008), and subsequently retracted by Oster et al. in 2010.</w:t>
      </w:r>
    </w:p>
  </w:footnote>
  <w:footnote w:id="4">
    <w:p w14:paraId="18E871EB" w14:textId="77777777" w:rsidR="002D0272" w:rsidRPr="008D64A8" w:rsidRDefault="002D0272" w:rsidP="008D64A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D64A8">
        <w:rPr>
          <w:rFonts w:ascii="Times New Roman" w:hAnsi="Times New Roman"/>
          <w:sz w:val="20"/>
          <w:szCs w:val="20"/>
        </w:rPr>
        <w:t xml:space="preserve">Our paper uses the term “son preference” interchangeably with </w:t>
      </w:r>
      <w:r>
        <w:rPr>
          <w:rFonts w:ascii="Times New Roman" w:hAnsi="Times New Roman"/>
          <w:sz w:val="20"/>
          <w:szCs w:val="20"/>
        </w:rPr>
        <w:t>“</w:t>
      </w:r>
      <w:r w:rsidRPr="008D64A8">
        <w:rPr>
          <w:rFonts w:ascii="Times New Roman" w:hAnsi="Times New Roman"/>
          <w:sz w:val="20"/>
          <w:szCs w:val="20"/>
        </w:rPr>
        <w:t>the demand for male children</w:t>
      </w:r>
      <w:r>
        <w:rPr>
          <w:rFonts w:ascii="Times New Roman" w:hAnsi="Times New Roman"/>
          <w:sz w:val="20"/>
          <w:szCs w:val="20"/>
        </w:rPr>
        <w:t>,”</w:t>
      </w:r>
      <w:r w:rsidRPr="008D64A8">
        <w:rPr>
          <w:rFonts w:ascii="Times New Roman" w:hAnsi="Times New Roman"/>
          <w:sz w:val="20"/>
          <w:szCs w:val="20"/>
        </w:rPr>
        <w:t xml:space="preserve"> and does not di</w:t>
      </w:r>
      <w:r w:rsidRPr="008D64A8">
        <w:rPr>
          <w:rFonts w:ascii="Times New Roman" w:hAnsi="Times New Roman"/>
          <w:sz w:val="20"/>
          <w:szCs w:val="20"/>
        </w:rPr>
        <w:t>s</w:t>
      </w:r>
      <w:r w:rsidRPr="008D64A8">
        <w:rPr>
          <w:rFonts w:ascii="Times New Roman" w:hAnsi="Times New Roman"/>
          <w:sz w:val="20"/>
          <w:szCs w:val="20"/>
        </w:rPr>
        <w:t xml:space="preserve">tinguish </w:t>
      </w:r>
      <w:r>
        <w:rPr>
          <w:rFonts w:ascii="Times New Roman" w:hAnsi="Times New Roman"/>
          <w:sz w:val="20"/>
          <w:szCs w:val="20"/>
        </w:rPr>
        <w:t xml:space="preserve">among </w:t>
      </w:r>
      <w:r w:rsidRPr="008D64A8">
        <w:rPr>
          <w:rFonts w:ascii="Times New Roman" w:hAnsi="Times New Roman"/>
          <w:sz w:val="20"/>
          <w:szCs w:val="20"/>
        </w:rPr>
        <w:t>the different forms of son preference.</w:t>
      </w:r>
    </w:p>
  </w:footnote>
  <w:footnote w:id="5">
    <w:p w14:paraId="28671093" w14:textId="77777777" w:rsidR="002D0272" w:rsidRPr="00444A50" w:rsidRDefault="002D0272" w:rsidP="00317114">
      <w:pPr>
        <w:pStyle w:val="FootnoteText"/>
        <w:jc w:val="both"/>
        <w:rPr>
          <w:rFonts w:ascii="Times New Roman" w:hAnsi="Times New Roman"/>
          <w:sz w:val="20"/>
          <w:szCs w:val="20"/>
        </w:rPr>
      </w:pPr>
      <w:r w:rsidRPr="00444A5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44A50">
        <w:rPr>
          <w:rFonts w:ascii="Times New Roman" w:hAnsi="Times New Roman"/>
          <w:sz w:val="20"/>
          <w:szCs w:val="20"/>
        </w:rPr>
        <w:t xml:space="preserve"> </w:t>
      </w:r>
      <w:r w:rsidRPr="00444A50">
        <w:rPr>
          <w:rFonts w:ascii="Times New Roman" w:hAnsi="Times New Roman"/>
          <w:sz w:val="20"/>
          <w:szCs w:val="20"/>
        </w:rPr>
        <w:t xml:space="preserve">The “endowed” risk attitude may include the genetic endowment of risk attitude and all other </w:t>
      </w:r>
      <w:r>
        <w:rPr>
          <w:rFonts w:ascii="Times New Roman" w:hAnsi="Times New Roman"/>
          <w:sz w:val="20"/>
          <w:szCs w:val="20"/>
          <w:lang w:val="en-US"/>
        </w:rPr>
        <w:t>env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 xml:space="preserve">ronmental </w:t>
      </w:r>
      <w:r w:rsidRPr="00444A50">
        <w:rPr>
          <w:rFonts w:ascii="Times New Roman" w:hAnsi="Times New Roman"/>
          <w:sz w:val="20"/>
          <w:szCs w:val="20"/>
        </w:rPr>
        <w:t>factors a</w:t>
      </w:r>
      <w:r w:rsidRPr="00444A50">
        <w:rPr>
          <w:rFonts w:ascii="Times New Roman" w:hAnsi="Times New Roman"/>
          <w:sz w:val="20"/>
          <w:szCs w:val="20"/>
        </w:rPr>
        <w:t>f</w:t>
      </w:r>
      <w:r w:rsidRPr="00444A50">
        <w:rPr>
          <w:rFonts w:ascii="Times New Roman" w:hAnsi="Times New Roman"/>
          <w:sz w:val="20"/>
          <w:szCs w:val="20"/>
        </w:rPr>
        <w:t>fecting parental risk attitude before the births of children.</w:t>
      </w:r>
    </w:p>
  </w:footnote>
  <w:footnote w:id="6">
    <w:p w14:paraId="14F3A6D4" w14:textId="77777777" w:rsidR="002D0272" w:rsidRPr="00501B26" w:rsidRDefault="002D0272" w:rsidP="0087238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W</w:t>
      </w:r>
      <w:r w:rsidRPr="00501B26">
        <w:rPr>
          <w:rFonts w:ascii="Times New Roman" w:hAnsi="Times New Roman"/>
          <w:sz w:val="20"/>
          <w:szCs w:val="20"/>
        </w:rPr>
        <w:t xml:space="preserve">e derive a simple utility-based </w:t>
      </w:r>
      <w:r>
        <w:rPr>
          <w:rFonts w:ascii="Times New Roman" w:hAnsi="Times New Roman"/>
          <w:sz w:val="20"/>
          <w:szCs w:val="20"/>
          <w:lang w:val="en-US"/>
        </w:rPr>
        <w:t>theoretical framework</w:t>
      </w:r>
      <w:r w:rsidRPr="00501B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SG"/>
        </w:rPr>
        <w:t xml:space="preserve">based on source preference (Chew and Sagi, 2008) </w:t>
      </w:r>
      <w:r>
        <w:rPr>
          <w:rFonts w:ascii="Times New Roman" w:hAnsi="Times New Roman"/>
          <w:sz w:val="20"/>
          <w:szCs w:val="20"/>
        </w:rPr>
        <w:t xml:space="preserve">in Appendix I </w:t>
      </w:r>
      <w:r w:rsidRPr="00501B26">
        <w:rPr>
          <w:rFonts w:ascii="Times New Roman" w:hAnsi="Times New Roman"/>
          <w:sz w:val="20"/>
          <w:szCs w:val="20"/>
        </w:rPr>
        <w:t>to link risk aversion and son preference.</w:t>
      </w:r>
    </w:p>
  </w:footnote>
  <w:footnote w:id="7">
    <w:p w14:paraId="6253DB2B" w14:textId="77777777" w:rsidR="002D0272" w:rsidRPr="007F3E36" w:rsidRDefault="002D0272">
      <w:pPr>
        <w:pStyle w:val="FootnoteText"/>
        <w:rPr>
          <w:rFonts w:ascii="Times New Roman" w:hAnsi="Times New Roman"/>
          <w:sz w:val="20"/>
          <w:szCs w:val="20"/>
          <w:lang w:eastAsia="zh-CN"/>
        </w:rPr>
      </w:pPr>
      <w:r w:rsidRPr="007F3E3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F3E36">
        <w:rPr>
          <w:rFonts w:ascii="Times New Roman" w:hAnsi="Times New Roman"/>
          <w:sz w:val="20"/>
          <w:szCs w:val="20"/>
        </w:rPr>
        <w:t xml:space="preserve"> </w:t>
      </w:r>
      <w:r w:rsidRPr="007F3E36">
        <w:rPr>
          <w:rFonts w:ascii="Times New Roman" w:hAnsi="Times New Roman"/>
          <w:sz w:val="20"/>
          <w:szCs w:val="20"/>
          <w:lang w:eastAsia="zh-CN"/>
        </w:rPr>
        <w:t>See the detailed discussion in Section 2 below.</w:t>
      </w:r>
    </w:p>
  </w:footnote>
  <w:footnote w:id="8">
    <w:p w14:paraId="460BFDC0" w14:textId="77777777" w:rsidR="002D0272" w:rsidRPr="007F3E36" w:rsidRDefault="002D0272" w:rsidP="007F3E36">
      <w:pPr>
        <w:pStyle w:val="FootnoteText"/>
        <w:jc w:val="both"/>
        <w:rPr>
          <w:rFonts w:ascii="Times New Roman" w:hAnsi="Times New Roman"/>
          <w:sz w:val="20"/>
          <w:szCs w:val="20"/>
          <w:lang w:eastAsia="zh-CN"/>
        </w:rPr>
      </w:pPr>
      <w:r w:rsidRPr="007F3E3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F3E36">
        <w:rPr>
          <w:rFonts w:ascii="Times New Roman" w:hAnsi="Times New Roman"/>
          <w:sz w:val="20"/>
          <w:szCs w:val="20"/>
        </w:rPr>
        <w:t xml:space="preserve"> </w:t>
      </w:r>
      <w:r w:rsidRPr="007F3E36">
        <w:rPr>
          <w:rFonts w:ascii="Times New Roman" w:hAnsi="Times New Roman"/>
          <w:sz w:val="20"/>
          <w:szCs w:val="20"/>
          <w:lang w:eastAsia="zh-CN"/>
        </w:rPr>
        <w:t xml:space="preserve">Some elements may </w:t>
      </w:r>
      <w:r w:rsidRPr="00C07782">
        <w:rPr>
          <w:rFonts w:ascii="Times New Roman" w:hAnsi="Times New Roman"/>
          <w:sz w:val="20"/>
          <w:szCs w:val="20"/>
          <w:lang w:eastAsia="zh-CN"/>
        </w:rPr>
        <w:t xml:space="preserve">appear in </w:t>
      </w:r>
      <w:r w:rsidRPr="007F3E36">
        <w:rPr>
          <w:rFonts w:ascii="Times New Roman" w:hAnsi="Times New Roman"/>
          <w:color w:val="000000"/>
          <w:position w:val="-4"/>
          <w:sz w:val="20"/>
          <w:szCs w:val="20"/>
        </w:rPr>
        <w:object w:dxaOrig="240" w:dyaOrig="270" w14:anchorId="22296217">
          <v:shape id="_x0000_i1025" type="#_x0000_t75" style="width:12pt;height:14pt" o:ole="">
            <v:imagedata r:id="rId1" o:title=""/>
          </v:shape>
          <o:OLEObject Type="Embed" ProgID="Equation.DSMT4" ShapeID="_x0000_i1025" DrawAspect="Content" ObjectID="_1418653897" r:id="rId2"/>
        </w:object>
      </w:r>
      <w:r w:rsidRPr="00C07782">
        <w:rPr>
          <w:rFonts w:ascii="Times New Roman" w:hAnsi="Times New Roman"/>
          <w:sz w:val="20"/>
          <w:szCs w:val="20"/>
          <w:lang w:eastAsia="zh-CN"/>
        </w:rPr>
        <w:t xml:space="preserve"> but are not included in </w:t>
      </w:r>
      <w:r w:rsidRPr="007F3E36">
        <w:rPr>
          <w:rFonts w:ascii="Times New Roman" w:hAnsi="Times New Roman"/>
          <w:color w:val="000000"/>
          <w:position w:val="-4"/>
          <w:sz w:val="20"/>
          <w:szCs w:val="20"/>
        </w:rPr>
        <w:object w:dxaOrig="285" w:dyaOrig="270" w14:anchorId="28A4BFD5">
          <v:shape id="_x0000_i1026" type="#_x0000_t75" style="width:14pt;height:14pt" o:ole="">
            <v:imagedata r:id="rId3" o:title=""/>
          </v:shape>
          <o:OLEObject Type="Embed" ProgID="Equation.DSMT4" ShapeID="_x0000_i1026" DrawAspect="Content" ObjectID="_1418653898" r:id="rId4"/>
        </w:object>
      </w:r>
      <w:r w:rsidRPr="007F3E36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For example, the availability of ultrasound B machines in the nearby community hospital for the household. This variable affects the cost of gender selection, but it is plausibly exogenous to the household’s risk attitude.</w:t>
      </w:r>
    </w:p>
  </w:footnote>
  <w:footnote w:id="9">
    <w:p w14:paraId="551295A0" w14:textId="77777777" w:rsidR="002D0272" w:rsidRPr="00E34A22" w:rsidRDefault="002D0272" w:rsidP="004C50B6">
      <w:pPr>
        <w:pStyle w:val="FootnoteText"/>
        <w:rPr>
          <w:rFonts w:ascii="Times New Roman" w:hAnsi="Times New Roman"/>
          <w:sz w:val="20"/>
          <w:szCs w:val="20"/>
        </w:rPr>
      </w:pPr>
      <w:r w:rsidRPr="00E34A2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C44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D0D0D"/>
          <w:sz w:val="20"/>
          <w:szCs w:val="20"/>
        </w:rPr>
        <w:t xml:space="preserve">We ignore the covariates of </w:t>
      </w:r>
      <w:r w:rsidRPr="002C44C1">
        <w:rPr>
          <w:rFonts w:ascii="Times New Roman" w:hAnsi="Times New Roman"/>
          <w:position w:val="-14"/>
          <w:sz w:val="20"/>
          <w:szCs w:val="20"/>
        </w:rPr>
        <w:object w:dxaOrig="375" w:dyaOrig="375" w14:anchorId="5360200D">
          <v:shape id="_x0000_i1027" type="#_x0000_t75" style="width:19pt;height:19pt" o:ole="">
            <v:imagedata r:id="rId5" o:title=""/>
          </v:shape>
          <o:OLEObject Type="Embed" ProgID="Equation.DSMT4" ShapeID="_x0000_i1027" DrawAspect="Content" ObjectID="_1418653899" r:id="rId6"/>
        </w:object>
      </w:r>
      <w:r>
        <w:rPr>
          <w:rFonts w:ascii="Times New Roman" w:hAnsi="Times New Roman"/>
          <w:sz w:val="20"/>
          <w:szCs w:val="20"/>
        </w:rPr>
        <w:t xml:space="preserve"> below to simplify our discussion. </w:t>
      </w:r>
    </w:p>
  </w:footnote>
  <w:footnote w:id="10">
    <w:p w14:paraId="45030406" w14:textId="77777777" w:rsidR="002D0272" w:rsidRPr="007F3E36" w:rsidRDefault="002D0272" w:rsidP="007F3E36">
      <w:pPr>
        <w:pStyle w:val="FootnoteText"/>
        <w:jc w:val="both"/>
        <w:rPr>
          <w:rFonts w:ascii="Times New Roman" w:hAnsi="Times New Roman"/>
          <w:sz w:val="20"/>
          <w:szCs w:val="20"/>
          <w:lang w:eastAsia="zh-CN"/>
        </w:rPr>
      </w:pPr>
      <w:r w:rsidRPr="007F3E3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F3E36">
        <w:rPr>
          <w:rFonts w:ascii="Times New Roman" w:hAnsi="Times New Roman"/>
          <w:sz w:val="20"/>
          <w:szCs w:val="20"/>
        </w:rPr>
        <w:t xml:space="preserve"> </w:t>
      </w:r>
      <w:r w:rsidRPr="007F3E36">
        <w:rPr>
          <w:rFonts w:ascii="Times New Roman" w:hAnsi="Times New Roman"/>
          <w:sz w:val="20"/>
          <w:szCs w:val="20"/>
          <w:lang w:eastAsia="zh-CN"/>
        </w:rPr>
        <w:t xml:space="preserve">It would be a necessary </w:t>
      </w:r>
      <w:r>
        <w:rPr>
          <w:rFonts w:ascii="Times New Roman" w:hAnsi="Times New Roman"/>
          <w:sz w:val="20"/>
          <w:szCs w:val="20"/>
          <w:lang w:eastAsia="zh-CN"/>
        </w:rPr>
        <w:t xml:space="preserve">condition </w:t>
      </w:r>
      <w:r w:rsidRPr="007F3E36">
        <w:rPr>
          <w:rFonts w:ascii="Times New Roman" w:hAnsi="Times New Roman"/>
          <w:sz w:val="20"/>
          <w:szCs w:val="20"/>
          <w:lang w:eastAsia="zh-CN"/>
        </w:rPr>
        <w:t xml:space="preserve">if </w:t>
      </w:r>
      <w:r w:rsidRPr="007F3E36">
        <w:rPr>
          <w:rFonts w:ascii="Times New Roman" w:hAnsi="Times New Roman"/>
          <w:color w:val="000000"/>
          <w:position w:val="-12"/>
          <w:sz w:val="20"/>
          <w:szCs w:val="20"/>
        </w:rPr>
        <w:object w:dxaOrig="1020" w:dyaOrig="380" w14:anchorId="29BA6C1D">
          <v:shape id="_x0000_i1028" type="#_x0000_t75" style="width:51pt;height:19pt" o:ole="">
            <v:imagedata r:id="rId7" o:title=""/>
          </v:shape>
          <o:OLEObject Type="Embed" ProgID="Equation.DSMT4" ShapeID="_x0000_i1028" DrawAspect="Content" ObjectID="_1418653900" r:id="rId8"/>
        </w:object>
      </w:r>
      <w:r w:rsidRPr="00645778">
        <w:rPr>
          <w:rFonts w:ascii="Times New Roman" w:hAnsi="Times New Roman"/>
          <w:color w:val="000000"/>
          <w:sz w:val="20"/>
          <w:szCs w:val="20"/>
        </w:rPr>
        <w:t>. Furthermore, the larger the difference (</w:t>
      </w:r>
      <w:r w:rsidRPr="00645778">
        <w:rPr>
          <w:rFonts w:ascii="Times New Roman" w:hAnsi="Times New Roman"/>
          <w:color w:val="000000"/>
          <w:position w:val="-12"/>
          <w:sz w:val="20"/>
          <w:szCs w:val="20"/>
        </w:rPr>
        <w:object w:dxaOrig="980" w:dyaOrig="380" w14:anchorId="6FD262C2">
          <v:shape id="_x0000_i1029" type="#_x0000_t75" style="width:49pt;height:19pt" o:ole="">
            <v:imagedata r:id="rId9" o:title=""/>
          </v:shape>
          <o:OLEObject Type="Embed" ProgID="Equation.DSMT4" ShapeID="_x0000_i1029" DrawAspect="Content" ObjectID="_1418653901" r:id="rId10"/>
        </w:object>
      </w:r>
      <w:r w:rsidRPr="00645778">
        <w:rPr>
          <w:rFonts w:ascii="Times New Roman" w:hAnsi="Times New Roman"/>
          <w:color w:val="000000"/>
          <w:sz w:val="20"/>
          <w:szCs w:val="20"/>
        </w:rPr>
        <w:t>), the lower the correlation coefficient (</w:t>
      </w:r>
      <w:r w:rsidRPr="007F3E36">
        <w:rPr>
          <w:rFonts w:ascii="Times New Roman" w:hAnsi="Times New Roman"/>
          <w:color w:val="000000"/>
          <w:position w:val="-10"/>
          <w:sz w:val="20"/>
          <w:szCs w:val="20"/>
        </w:rPr>
        <w:object w:dxaOrig="240" w:dyaOrig="255" w14:anchorId="75239E97">
          <v:shape id="_x0000_i1030" type="#_x0000_t75" style="width:12pt;height:13pt" o:ole="">
            <v:imagedata r:id="rId11" o:title=""/>
          </v:shape>
          <o:OLEObject Type="Embed" ProgID="Equation.DSMT4" ShapeID="_x0000_i1030" DrawAspect="Content" ObjectID="_1418653902" r:id="rId12"/>
        </w:object>
      </w:r>
      <w:r w:rsidRPr="00645778">
        <w:rPr>
          <w:rFonts w:ascii="Times New Roman" w:hAnsi="Times New Roman"/>
          <w:color w:val="000000"/>
          <w:sz w:val="20"/>
          <w:szCs w:val="20"/>
        </w:rPr>
        <w:t>) is needed fo</w:t>
      </w:r>
      <w:r>
        <w:rPr>
          <w:rFonts w:ascii="Times New Roman" w:hAnsi="Times New Roman"/>
          <w:color w:val="000000"/>
          <w:sz w:val="20"/>
          <w:szCs w:val="20"/>
        </w:rPr>
        <w:t>r our identification</w:t>
      </w:r>
      <w:r w:rsidRPr="007B0CCF">
        <w:rPr>
          <w:rFonts w:ascii="Times New Roman" w:hAnsi="Times New Roman"/>
          <w:color w:val="000000"/>
          <w:sz w:val="20"/>
          <w:szCs w:val="20"/>
        </w:rPr>
        <w:t xml:space="preserve">. Based on adult twin data, </w:t>
      </w:r>
      <w:r w:rsidRPr="007F3E36">
        <w:rPr>
          <w:rFonts w:ascii="Times New Roman" w:hAnsi="Times New Roman"/>
          <w:color w:val="000000"/>
          <w:position w:val="-12"/>
          <w:sz w:val="20"/>
          <w:szCs w:val="20"/>
        </w:rPr>
        <w:object w:dxaOrig="1140" w:dyaOrig="380" w14:anchorId="7287F945">
          <v:shape id="_x0000_i1031" type="#_x0000_t75" style="width:57pt;height:19pt" o:ole="">
            <v:imagedata r:id="rId13" o:title=""/>
          </v:shape>
          <o:OLEObject Type="Embed" ProgID="Equation.DSMT4" ShapeID="_x0000_i1031" DrawAspect="Content" ObjectID="_1418653903" r:id="rId14"/>
        </w:object>
      </w:r>
      <w:r w:rsidRPr="007F3E36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Pr="007F3E36">
        <w:rPr>
          <w:rFonts w:ascii="Times New Roman" w:hAnsi="Times New Roman"/>
          <w:position w:val="-12"/>
          <w:sz w:val="20"/>
          <w:szCs w:val="20"/>
        </w:rPr>
        <w:object w:dxaOrig="1060" w:dyaOrig="380" w14:anchorId="6572B3FD">
          <v:shape id="_x0000_i1032" type="#_x0000_t75" style="width:53pt;height:19pt" o:ole="">
            <v:imagedata r:id="rId15" o:title=""/>
          </v:shape>
          <o:OLEObject Type="Embed" ProgID="Equation.DSMT4" ShapeID="_x0000_i1032" DrawAspect="Content" ObjectID="_1418653904" r:id="rId16"/>
        </w:object>
      </w:r>
      <w:r w:rsidRPr="007F3E36">
        <w:rPr>
          <w:rFonts w:ascii="Times New Roman" w:hAnsi="Times New Roman"/>
          <w:sz w:val="20"/>
          <w:szCs w:val="20"/>
        </w:rPr>
        <w:t xml:space="preserve"> when we use the variable of </w:t>
      </w:r>
      <w:r w:rsidRPr="007F3E36">
        <w:rPr>
          <w:rFonts w:ascii="Times New Roman" w:hAnsi="Times New Roman"/>
          <w:color w:val="000000"/>
          <w:sz w:val="20"/>
          <w:szCs w:val="20"/>
        </w:rPr>
        <w:t>having at least one son to measure children gender composition.</w:t>
      </w:r>
      <w:r>
        <w:rPr>
          <w:rFonts w:ascii="Times New Roman" w:hAnsi="Times New Roman"/>
          <w:color w:val="000000"/>
          <w:sz w:val="20"/>
          <w:szCs w:val="20"/>
        </w:rPr>
        <w:t xml:space="preserve"> In this case, the necessary and sufficient condition for our identification is </w:t>
      </w:r>
      <w:r w:rsidRPr="0023761E">
        <w:rPr>
          <w:rFonts w:ascii="Times New Roman" w:hAnsi="Times New Roman"/>
          <w:color w:val="000000"/>
          <w:position w:val="-10"/>
          <w:sz w:val="24"/>
          <w:szCs w:val="24"/>
        </w:rPr>
        <w:object w:dxaOrig="880" w:dyaOrig="320" w14:anchorId="7C6FEEB6">
          <v:shape id="_x0000_i1033" type="#_x0000_t75" style="width:44pt;height:16pt" o:ole="">
            <v:imagedata r:id="rId17" o:title=""/>
          </v:shape>
          <o:OLEObject Type="Embed" ProgID="Equation.DSMT4" ShapeID="_x0000_i1033" DrawAspect="Content" ObjectID="_1418653905" r:id="rId18"/>
        </w:objec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11">
    <w:p w14:paraId="1FBE3F69" w14:textId="77777777" w:rsidR="002D0272" w:rsidRDefault="002D0272">
      <w:pPr>
        <w:pStyle w:val="FootnoteText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Other cases may be analyzed in a similar way. The case analyzed in the proposition corresponds to the empirical results presented in our paper.</w:t>
      </w:r>
    </w:p>
  </w:footnote>
  <w:footnote w:id="12">
    <w:p w14:paraId="609361D4" w14:textId="77777777" w:rsidR="002D0272" w:rsidRPr="00043CBF" w:rsidRDefault="002D0272">
      <w:pPr>
        <w:pStyle w:val="FootnoteText"/>
        <w:rPr>
          <w:lang w:val="en-US"/>
        </w:rPr>
      </w:pPr>
      <w:r w:rsidRPr="00043CB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043CBF">
        <w:rPr>
          <w:rFonts w:ascii="Times New Roman" w:hAnsi="Times New Roman"/>
          <w:sz w:val="20"/>
          <w:szCs w:val="20"/>
        </w:rPr>
        <w:t xml:space="preserve"> </w:t>
      </w:r>
      <w:r w:rsidRPr="00043CBF">
        <w:rPr>
          <w:rFonts w:ascii="Times New Roman" w:hAnsi="Times New Roman"/>
          <w:sz w:val="20"/>
          <w:szCs w:val="20"/>
          <w:lang w:val="en-US"/>
        </w:rPr>
        <w:t>Seventy</w:t>
      </w:r>
      <w:r>
        <w:rPr>
          <w:rFonts w:ascii="Times New Roman" w:hAnsi="Times New Roman"/>
          <w:sz w:val="20"/>
          <w:szCs w:val="20"/>
          <w:lang w:val="en-US"/>
        </w:rPr>
        <w:t>-seven percent of the twins in CATS are sampled from Wuhan and Hefei.</w:t>
      </w:r>
    </w:p>
  </w:footnote>
  <w:footnote w:id="13">
    <w:p w14:paraId="111CF52F" w14:textId="77777777" w:rsidR="002D0272" w:rsidRDefault="002D0272">
      <w:pPr>
        <w:pStyle w:val="FootnoteText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exchange rate in 2008 is USD1≈ ¥6.8.</w:t>
      </w:r>
    </w:p>
  </w:footnote>
  <w:footnote w:id="14">
    <w:p w14:paraId="1EF6C685" w14:textId="77777777" w:rsidR="002D0272" w:rsidRPr="00A03B0B" w:rsidRDefault="002D0272">
      <w:pPr>
        <w:pStyle w:val="FootnoteText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these two cities, the minimum wage per hour for a full-time employee is ¥6.5, and the average </w:t>
      </w:r>
      <w:r w:rsidRPr="00A03B0B">
        <w:rPr>
          <w:rFonts w:ascii="Times New Roman" w:hAnsi="Times New Roman"/>
          <w:sz w:val="20"/>
          <w:szCs w:val="20"/>
        </w:rPr>
        <w:t xml:space="preserve">wage per hour is ¥9.5 (NBS, 2009). The expected gain from this simple game is ¥20, which is much higher than their alternative hourly wage. </w:t>
      </w:r>
      <w:r w:rsidRPr="00A03B0B">
        <w:rPr>
          <w:rFonts w:ascii="Times New Roman" w:hAnsi="Times New Roman"/>
          <w:sz w:val="20"/>
          <w:szCs w:val="20"/>
          <w:lang w:val="en-SG"/>
        </w:rPr>
        <w:t xml:space="preserve">This finding suggests </w:t>
      </w:r>
      <w:r>
        <w:rPr>
          <w:rFonts w:ascii="Times New Roman" w:hAnsi="Times New Roman"/>
          <w:sz w:val="20"/>
          <w:szCs w:val="20"/>
          <w:lang w:val="en-SG"/>
        </w:rPr>
        <w:t xml:space="preserve">that </w:t>
      </w:r>
      <w:r w:rsidRPr="00A03B0B">
        <w:rPr>
          <w:rFonts w:ascii="Times New Roman" w:hAnsi="Times New Roman"/>
          <w:sz w:val="20"/>
          <w:szCs w:val="20"/>
          <w:lang w:val="en-SG"/>
        </w:rPr>
        <w:t xml:space="preserve">the </w:t>
      </w:r>
      <w:r w:rsidRPr="00A03B0B">
        <w:rPr>
          <w:rFonts w:ascii="Times New Roman" w:hAnsi="Times New Roman"/>
          <w:sz w:val="20"/>
          <w:szCs w:val="20"/>
        </w:rPr>
        <w:t xml:space="preserve">participants have a </w:t>
      </w:r>
      <w:r w:rsidRPr="00A03B0B">
        <w:rPr>
          <w:rFonts w:ascii="Times New Roman" w:hAnsi="Times New Roman"/>
          <w:sz w:val="20"/>
          <w:szCs w:val="20"/>
          <w:lang w:val="en-SG"/>
        </w:rPr>
        <w:t>non</w:t>
      </w:r>
      <w:r>
        <w:rPr>
          <w:rFonts w:ascii="Times New Roman" w:hAnsi="Times New Roman"/>
          <w:sz w:val="20"/>
          <w:szCs w:val="20"/>
          <w:lang w:val="en-SG"/>
        </w:rPr>
        <w:t>-</w:t>
      </w:r>
      <w:r w:rsidRPr="00A03B0B">
        <w:rPr>
          <w:rFonts w:ascii="Times New Roman" w:hAnsi="Times New Roman"/>
          <w:sz w:val="20"/>
          <w:szCs w:val="20"/>
          <w:lang w:val="en-SG"/>
        </w:rPr>
        <w:t xml:space="preserve">negligible </w:t>
      </w:r>
      <w:r w:rsidRPr="00A03B0B">
        <w:rPr>
          <w:rFonts w:ascii="Times New Roman" w:hAnsi="Times New Roman"/>
          <w:sz w:val="20"/>
          <w:szCs w:val="20"/>
        </w:rPr>
        <w:t>incentive to make decisions in the experiment.</w:t>
      </w:r>
    </w:p>
  </w:footnote>
  <w:footnote w:id="15">
    <w:p w14:paraId="7C2AA9DD" w14:textId="77777777" w:rsidR="002D0272" w:rsidRPr="00DF0B36" w:rsidRDefault="002D0272" w:rsidP="00A03B0B">
      <w:pPr>
        <w:pStyle w:val="FootnoteText"/>
        <w:jc w:val="both"/>
        <w:rPr>
          <w:rFonts w:ascii="Times New Roman" w:hAnsi="Times New Roman"/>
          <w:sz w:val="20"/>
          <w:szCs w:val="20"/>
        </w:rPr>
      </w:pPr>
      <w:r w:rsidRPr="00DF0B3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F0B36">
        <w:rPr>
          <w:rFonts w:ascii="Times New Roman" w:hAnsi="Times New Roman"/>
          <w:sz w:val="20"/>
          <w:szCs w:val="20"/>
        </w:rPr>
        <w:t xml:space="preserve"> </w:t>
      </w:r>
      <w:r w:rsidRPr="00DF0B36">
        <w:rPr>
          <w:rFonts w:ascii="Times New Roman" w:hAnsi="Times New Roman"/>
          <w:sz w:val="20"/>
          <w:szCs w:val="20"/>
          <w:lang w:val="en-US"/>
        </w:rPr>
        <w:t>S</w:t>
      </w:r>
      <w:r w:rsidRPr="00DF0B36">
        <w:rPr>
          <w:rFonts w:ascii="Times New Roman" w:hAnsi="Times New Roman"/>
          <w:sz w:val="20"/>
          <w:szCs w:val="20"/>
        </w:rPr>
        <w:t xml:space="preserve">hould lotteries with smaller probabilities be used, the majority of subjects would be risk seeking. </w:t>
      </w:r>
      <w:r w:rsidRPr="00DF0B36">
        <w:rPr>
          <w:rFonts w:ascii="Times New Roman" w:hAnsi="Times New Roman"/>
          <w:sz w:val="20"/>
          <w:szCs w:val="20"/>
        </w:rPr>
        <w:t>In this setting, we would need to go beyond the expected utility framework and consider the role of nonlinear probability weighting. We leave this issue for future studies.</w:t>
      </w:r>
    </w:p>
  </w:footnote>
  <w:footnote w:id="16">
    <w:p w14:paraId="0BC3836B" w14:textId="77777777" w:rsidR="002D0272" w:rsidRDefault="002D0272">
      <w:pPr>
        <w:pStyle w:val="FootnoteText"/>
        <w:jc w:val="both"/>
      </w:pPr>
      <w:r w:rsidRPr="00A03B0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03B0B">
        <w:rPr>
          <w:rFonts w:ascii="Times New Roman" w:hAnsi="Times New Roman"/>
          <w:sz w:val="20"/>
          <w:szCs w:val="20"/>
        </w:rPr>
        <w:t xml:space="preserve"> </w:t>
      </w:r>
      <w:r w:rsidRPr="00A03B0B">
        <w:rPr>
          <w:rFonts w:ascii="Times New Roman" w:hAnsi="Times New Roman"/>
          <w:sz w:val="20"/>
          <w:szCs w:val="20"/>
        </w:rPr>
        <w:t xml:space="preserve">Because only four individuals finished technical school, we categorize technical school and college </w:t>
      </w:r>
      <w:r>
        <w:rPr>
          <w:rFonts w:ascii="Times New Roman" w:hAnsi="Times New Roman"/>
          <w:sz w:val="20"/>
          <w:szCs w:val="20"/>
        </w:rPr>
        <w:t>as</w:t>
      </w:r>
      <w:r w:rsidRPr="00A03B0B">
        <w:rPr>
          <w:rFonts w:ascii="Times New Roman" w:hAnsi="Times New Roman"/>
          <w:sz w:val="20"/>
          <w:szCs w:val="20"/>
        </w:rPr>
        <w:t xml:space="preserve"> one group.</w:t>
      </w:r>
    </w:p>
  </w:footnote>
  <w:footnote w:id="17">
    <w:p w14:paraId="6695445C" w14:textId="77777777" w:rsidR="002D0272" w:rsidRPr="006C6C07" w:rsidRDefault="002D0272" w:rsidP="006C6C07">
      <w:pPr>
        <w:pStyle w:val="FootnoteText"/>
        <w:jc w:val="both"/>
        <w:rPr>
          <w:rFonts w:ascii="Times New Roman" w:hAnsi="Times New Roman"/>
          <w:sz w:val="20"/>
          <w:szCs w:val="20"/>
        </w:rPr>
      </w:pPr>
      <w:r w:rsidRPr="006C6C07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C6C07">
        <w:rPr>
          <w:rFonts w:ascii="Times New Roman" w:hAnsi="Times New Roman"/>
          <w:sz w:val="20"/>
          <w:szCs w:val="20"/>
        </w:rPr>
        <w:t xml:space="preserve"> </w:t>
      </w:r>
      <w:r w:rsidRPr="006C6C07">
        <w:rPr>
          <w:rFonts w:ascii="Times New Roman" w:hAnsi="Times New Roman"/>
          <w:color w:val="000000"/>
          <w:sz w:val="20"/>
          <w:szCs w:val="20"/>
        </w:rPr>
        <w:t xml:space="preserve">Kunming is the capital city of Yunnan and has a total population of approximately </w:t>
      </w:r>
      <w:r>
        <w:rPr>
          <w:rFonts w:ascii="Times New Roman" w:hAnsi="Times New Roman"/>
          <w:color w:val="000000"/>
          <w:sz w:val="20"/>
          <w:szCs w:val="20"/>
        </w:rPr>
        <w:t>five</w:t>
      </w:r>
      <w:r w:rsidRPr="006C6C07">
        <w:rPr>
          <w:rFonts w:ascii="Times New Roman" w:hAnsi="Times New Roman"/>
          <w:color w:val="000000"/>
          <w:sz w:val="20"/>
          <w:szCs w:val="20"/>
        </w:rPr>
        <w:t xml:space="preserve"> million. Yunnan is a less-developed province l</w:t>
      </w:r>
      <w:r w:rsidRPr="006C6C07">
        <w:rPr>
          <w:rFonts w:ascii="Times New Roman" w:hAnsi="Times New Roman"/>
          <w:color w:val="000000"/>
          <w:sz w:val="20"/>
          <w:szCs w:val="20"/>
        </w:rPr>
        <w:t>o</w:t>
      </w:r>
      <w:r w:rsidRPr="006C6C07">
        <w:rPr>
          <w:rFonts w:ascii="Times New Roman" w:hAnsi="Times New Roman"/>
          <w:color w:val="000000"/>
          <w:sz w:val="20"/>
          <w:szCs w:val="20"/>
        </w:rPr>
        <w:t>cated in the far southwestern corner of China.</w:t>
      </w:r>
    </w:p>
  </w:footnote>
  <w:footnote w:id="18">
    <w:p w14:paraId="076C68DF" w14:textId="77777777" w:rsidR="002D0272" w:rsidRPr="00D56B38" w:rsidRDefault="002D0272" w:rsidP="00D56B38">
      <w:pPr>
        <w:pStyle w:val="FootnoteText"/>
        <w:jc w:val="both"/>
        <w:rPr>
          <w:rFonts w:ascii="Times New Roman" w:hAnsi="Times New Roman"/>
          <w:sz w:val="20"/>
          <w:szCs w:val="20"/>
          <w:lang w:eastAsia="zh-CN"/>
        </w:rPr>
      </w:pPr>
      <w:r w:rsidRPr="00D56B3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56B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We exercise caution in the comparison, because the sample size of the male-twin pairs is smaller than that of the female-twin pairs.</w:t>
      </w:r>
    </w:p>
  </w:footnote>
  <w:footnote w:id="19">
    <w:p w14:paraId="64FFF89E" w14:textId="77777777" w:rsidR="002D0272" w:rsidRDefault="002D0272" w:rsidP="009E2C5E">
      <w:pPr>
        <w:pStyle w:val="FootnoteText"/>
        <w:jc w:val="both"/>
        <w:rPr>
          <w:rFonts w:hint="eastAsia"/>
          <w:lang w:eastAsia="zh-CN"/>
        </w:rPr>
      </w:pPr>
      <w:r w:rsidRPr="00D56B3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56B38">
        <w:rPr>
          <w:rFonts w:ascii="Times New Roman" w:hAnsi="Times New Roman"/>
          <w:sz w:val="20"/>
          <w:szCs w:val="20"/>
        </w:rPr>
        <w:t xml:space="preserve"> </w:t>
      </w:r>
      <w:r w:rsidRPr="00D56B38">
        <w:rPr>
          <w:rFonts w:ascii="Times New Roman" w:hAnsi="Times New Roman"/>
          <w:sz w:val="20"/>
          <w:szCs w:val="20"/>
          <w:lang w:eastAsia="zh-CN"/>
        </w:rPr>
        <w:t xml:space="preserve">We appreciate </w:t>
      </w:r>
      <w:r>
        <w:rPr>
          <w:rFonts w:ascii="Times New Roman" w:hAnsi="Times New Roman"/>
          <w:sz w:val="20"/>
          <w:szCs w:val="20"/>
          <w:lang w:eastAsia="zh-CN"/>
        </w:rPr>
        <w:t>an anonymous referee’s suggestion of testing the insurance motive for son preference.</w:t>
      </w:r>
    </w:p>
  </w:footnote>
  <w:footnote w:id="20">
    <w:p w14:paraId="4AF1BBC9" w14:textId="77777777" w:rsidR="002D0272" w:rsidRDefault="002D0272" w:rsidP="009B5B06">
      <w:pPr>
        <w:pStyle w:val="FootnoteText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See Li, Liu, and Zhang (2012) for a detailed description of the quality of CATS data. For example, the correlation between the self and the cross-twin sibling’s reported schooling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years is 0.94, which is higher than that in other major twin survey data in economic research, such as the Twinsburg Data and the Minnesota Twin Registry.</w:t>
      </w:r>
    </w:p>
  </w:footnote>
  <w:footnote w:id="21">
    <w:p w14:paraId="36BDE78F" w14:textId="77777777" w:rsidR="002D0272" w:rsidRPr="00C86098" w:rsidRDefault="002D0272" w:rsidP="009B5B06">
      <w:pPr>
        <w:pStyle w:val="FootnoteText"/>
        <w:jc w:val="both"/>
        <w:rPr>
          <w:rFonts w:ascii="Times New Roman" w:hAnsi="Times New Roman"/>
          <w:sz w:val="20"/>
          <w:szCs w:val="20"/>
          <w:lang w:eastAsia="zh-CN"/>
        </w:rPr>
      </w:pPr>
      <w:r w:rsidRPr="00C8609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86098">
        <w:rPr>
          <w:rFonts w:ascii="Times New Roman" w:hAnsi="Times New Roman"/>
          <w:sz w:val="20"/>
          <w:szCs w:val="20"/>
        </w:rPr>
        <w:t xml:space="preserve"> </w:t>
      </w:r>
      <w:r w:rsidRPr="00C86098">
        <w:rPr>
          <w:rFonts w:ascii="Times New Roman" w:hAnsi="Times New Roman"/>
          <w:sz w:val="20"/>
          <w:szCs w:val="20"/>
        </w:rPr>
        <w:t xml:space="preserve">Using </w:t>
      </w:r>
      <w:r>
        <w:rPr>
          <w:rFonts w:ascii="Times New Roman" w:hAnsi="Times New Roman"/>
          <w:sz w:val="20"/>
          <w:szCs w:val="20"/>
        </w:rPr>
        <w:t>e</w:t>
      </w:r>
      <w:r w:rsidRPr="00C86098">
        <w:rPr>
          <w:rFonts w:ascii="Times New Roman" w:hAnsi="Times New Roman"/>
          <w:sz w:val="20"/>
          <w:szCs w:val="20"/>
        </w:rPr>
        <w:t xml:space="preserve">quation (5) in List, Sadoff, and Wagner (2011), the minimum number of observations in each treatment cell is </w:t>
      </w:r>
      <w:r>
        <w:rPr>
          <w:rFonts w:ascii="Times New Roman" w:hAnsi="Times New Roman"/>
          <w:sz w:val="20"/>
          <w:szCs w:val="20"/>
          <w:lang w:val="en-US"/>
        </w:rPr>
        <w:t xml:space="preserve">about </w:t>
      </w:r>
      <w:r w:rsidRPr="00C86098">
        <w:rPr>
          <w:rFonts w:ascii="Times New Roman" w:hAnsi="Times New Roman"/>
          <w:sz w:val="20"/>
          <w:szCs w:val="20"/>
        </w:rPr>
        <w:t>49 if (</w:t>
      </w:r>
      <w:r>
        <w:rPr>
          <w:rFonts w:ascii="Times New Roman" w:hAnsi="Times New Roman"/>
          <w:sz w:val="20"/>
          <w:szCs w:val="20"/>
        </w:rPr>
        <w:t>i</w:t>
      </w:r>
      <w:r w:rsidRPr="00C86098">
        <w:rPr>
          <w:rFonts w:ascii="Times New Roman" w:hAnsi="Times New Roman"/>
          <w:sz w:val="20"/>
          <w:szCs w:val="20"/>
        </w:rPr>
        <w:t>) the significance level is 0.</w:t>
      </w:r>
      <w:r>
        <w:rPr>
          <w:rFonts w:ascii="Times New Roman" w:hAnsi="Times New Roman"/>
          <w:sz w:val="20"/>
          <w:szCs w:val="20"/>
          <w:lang w:val="en-US"/>
        </w:rPr>
        <w:t>10</w:t>
      </w:r>
      <w:r>
        <w:rPr>
          <w:rFonts w:ascii="Times New Roman" w:hAnsi="Times New Roman"/>
          <w:sz w:val="20"/>
          <w:szCs w:val="20"/>
        </w:rPr>
        <w:t>,</w:t>
      </w:r>
      <w:r w:rsidRPr="00C8609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ii</w:t>
      </w:r>
      <w:r w:rsidRPr="00C86098">
        <w:rPr>
          <w:rFonts w:ascii="Times New Roman" w:hAnsi="Times New Roman"/>
          <w:sz w:val="20"/>
          <w:szCs w:val="20"/>
        </w:rPr>
        <w:t>) the power is 0.80, and (</w:t>
      </w:r>
      <w:r>
        <w:rPr>
          <w:rFonts w:ascii="Times New Roman" w:hAnsi="Times New Roman"/>
          <w:sz w:val="20"/>
          <w:szCs w:val="20"/>
        </w:rPr>
        <w:t>iii</w:t>
      </w:r>
      <w:r w:rsidRPr="00C86098">
        <w:rPr>
          <w:rFonts w:ascii="Times New Roman" w:hAnsi="Times New Roman"/>
          <w:sz w:val="20"/>
          <w:szCs w:val="20"/>
        </w:rPr>
        <w:t xml:space="preserve">) the prior change in the outcome variable is half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C86098">
        <w:rPr>
          <w:rFonts w:ascii="Times New Roman" w:hAnsi="Times New Roman"/>
          <w:sz w:val="20"/>
          <w:szCs w:val="20"/>
        </w:rPr>
        <w:t>standard deviation.</w:t>
      </w:r>
    </w:p>
  </w:footnote>
  <w:footnote w:id="22">
    <w:p w14:paraId="2E69351D" w14:textId="77777777" w:rsidR="002D0272" w:rsidRPr="00C86098" w:rsidRDefault="002D0272" w:rsidP="009B5B06">
      <w:pPr>
        <w:pStyle w:val="FootnoteText"/>
        <w:jc w:val="both"/>
        <w:rPr>
          <w:rFonts w:hint="eastAsia"/>
          <w:lang w:eastAsia="zh-CN"/>
        </w:rPr>
      </w:pPr>
      <w:r w:rsidRPr="00C8609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860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concern with the twin design is that twin</w:t>
      </w:r>
      <w:r>
        <w:rPr>
          <w:rFonts w:ascii="Times New Roman" w:hAnsi="Times New Roman"/>
          <w:sz w:val="20"/>
          <w:szCs w:val="20"/>
          <w:lang w:val="en-US"/>
        </w:rPr>
        <w:t xml:space="preserve"> siblings</w:t>
      </w:r>
      <w:r>
        <w:rPr>
          <w:rFonts w:ascii="Times New Roman" w:hAnsi="Times New Roman"/>
          <w:sz w:val="20"/>
          <w:szCs w:val="20"/>
        </w:rPr>
        <w:t xml:space="preserve"> are not identical, which we discuss above.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78A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53360"/>
    <w:multiLevelType w:val="hybridMultilevel"/>
    <w:tmpl w:val="04FC9B7E"/>
    <w:lvl w:ilvl="0" w:tplc="9E78CF0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D15E64"/>
    <w:multiLevelType w:val="hybridMultilevel"/>
    <w:tmpl w:val="DB1E9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F1540"/>
    <w:multiLevelType w:val="multilevel"/>
    <w:tmpl w:val="F88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E21BA"/>
    <w:multiLevelType w:val="hybridMultilevel"/>
    <w:tmpl w:val="4FD2A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644127"/>
    <w:multiLevelType w:val="hybridMultilevel"/>
    <w:tmpl w:val="91F87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FD3961"/>
    <w:multiLevelType w:val="multilevel"/>
    <w:tmpl w:val="2174B96E"/>
    <w:lvl w:ilvl="0">
      <w:start w:val="1"/>
      <w:numFmt w:val="decimal"/>
      <w:pStyle w:val="Heading1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revisionView w:markup="0"/>
  <w:trackRevisions/>
  <w:defaultTabStop w:val="420"/>
  <w:autoHyphenation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A"/>
    <w:rsid w:val="000007BD"/>
    <w:rsid w:val="00000F2B"/>
    <w:rsid w:val="00002408"/>
    <w:rsid w:val="000066A8"/>
    <w:rsid w:val="00007367"/>
    <w:rsid w:val="000078AE"/>
    <w:rsid w:val="00010683"/>
    <w:rsid w:val="00010751"/>
    <w:rsid w:val="00012408"/>
    <w:rsid w:val="000200BF"/>
    <w:rsid w:val="00022B07"/>
    <w:rsid w:val="00022E42"/>
    <w:rsid w:val="00026D4D"/>
    <w:rsid w:val="00027FB6"/>
    <w:rsid w:val="000313E3"/>
    <w:rsid w:val="00031F5B"/>
    <w:rsid w:val="00032914"/>
    <w:rsid w:val="00036C37"/>
    <w:rsid w:val="00040A15"/>
    <w:rsid w:val="00040EBC"/>
    <w:rsid w:val="00042EDC"/>
    <w:rsid w:val="00043CBF"/>
    <w:rsid w:val="0004416C"/>
    <w:rsid w:val="000446E8"/>
    <w:rsid w:val="00046CB4"/>
    <w:rsid w:val="00050B4F"/>
    <w:rsid w:val="00050BC3"/>
    <w:rsid w:val="00051064"/>
    <w:rsid w:val="000545DA"/>
    <w:rsid w:val="0005646E"/>
    <w:rsid w:val="00057F96"/>
    <w:rsid w:val="0006268B"/>
    <w:rsid w:val="00062780"/>
    <w:rsid w:val="00066443"/>
    <w:rsid w:val="000671FD"/>
    <w:rsid w:val="000704AA"/>
    <w:rsid w:val="00071468"/>
    <w:rsid w:val="00071D24"/>
    <w:rsid w:val="000723E7"/>
    <w:rsid w:val="00072811"/>
    <w:rsid w:val="0007399E"/>
    <w:rsid w:val="00074A41"/>
    <w:rsid w:val="00074E1C"/>
    <w:rsid w:val="0007616D"/>
    <w:rsid w:val="000764C4"/>
    <w:rsid w:val="000812E0"/>
    <w:rsid w:val="000826A5"/>
    <w:rsid w:val="00083D9F"/>
    <w:rsid w:val="000855E7"/>
    <w:rsid w:val="000857AA"/>
    <w:rsid w:val="00086ACE"/>
    <w:rsid w:val="00091292"/>
    <w:rsid w:val="00091B59"/>
    <w:rsid w:val="00092E99"/>
    <w:rsid w:val="00092E9E"/>
    <w:rsid w:val="00093924"/>
    <w:rsid w:val="000953B7"/>
    <w:rsid w:val="00097532"/>
    <w:rsid w:val="000A0537"/>
    <w:rsid w:val="000A26E2"/>
    <w:rsid w:val="000A3B49"/>
    <w:rsid w:val="000A3D4E"/>
    <w:rsid w:val="000A5DBC"/>
    <w:rsid w:val="000A6FC5"/>
    <w:rsid w:val="000A7F83"/>
    <w:rsid w:val="000B1209"/>
    <w:rsid w:val="000B2B6A"/>
    <w:rsid w:val="000B521F"/>
    <w:rsid w:val="000B5249"/>
    <w:rsid w:val="000B56AD"/>
    <w:rsid w:val="000B640D"/>
    <w:rsid w:val="000B7D67"/>
    <w:rsid w:val="000C7AF9"/>
    <w:rsid w:val="000D2BE0"/>
    <w:rsid w:val="000D471A"/>
    <w:rsid w:val="000D708D"/>
    <w:rsid w:val="000D7C0E"/>
    <w:rsid w:val="000E1696"/>
    <w:rsid w:val="000E170D"/>
    <w:rsid w:val="000E263F"/>
    <w:rsid w:val="000E3720"/>
    <w:rsid w:val="000F07C0"/>
    <w:rsid w:val="000F27EB"/>
    <w:rsid w:val="000F4169"/>
    <w:rsid w:val="000F4AB7"/>
    <w:rsid w:val="000F5E13"/>
    <w:rsid w:val="000F6422"/>
    <w:rsid w:val="0010148C"/>
    <w:rsid w:val="0010192F"/>
    <w:rsid w:val="00105A5E"/>
    <w:rsid w:val="00110A20"/>
    <w:rsid w:val="00111E4F"/>
    <w:rsid w:val="001129EC"/>
    <w:rsid w:val="00115C6E"/>
    <w:rsid w:val="00116572"/>
    <w:rsid w:val="00121E68"/>
    <w:rsid w:val="00124773"/>
    <w:rsid w:val="0013033A"/>
    <w:rsid w:val="00130836"/>
    <w:rsid w:val="0013146B"/>
    <w:rsid w:val="00133D81"/>
    <w:rsid w:val="001362BA"/>
    <w:rsid w:val="00137A81"/>
    <w:rsid w:val="00140CE9"/>
    <w:rsid w:val="00142628"/>
    <w:rsid w:val="00154608"/>
    <w:rsid w:val="00155411"/>
    <w:rsid w:val="00160560"/>
    <w:rsid w:val="00160890"/>
    <w:rsid w:val="00163439"/>
    <w:rsid w:val="00163A38"/>
    <w:rsid w:val="00164257"/>
    <w:rsid w:val="00164A5F"/>
    <w:rsid w:val="0016649D"/>
    <w:rsid w:val="001676E3"/>
    <w:rsid w:val="00170881"/>
    <w:rsid w:val="00171308"/>
    <w:rsid w:val="00171C29"/>
    <w:rsid w:val="00173823"/>
    <w:rsid w:val="0017385E"/>
    <w:rsid w:val="00174BC2"/>
    <w:rsid w:val="00176616"/>
    <w:rsid w:val="001770E3"/>
    <w:rsid w:val="001771B9"/>
    <w:rsid w:val="001828AA"/>
    <w:rsid w:val="001833ED"/>
    <w:rsid w:val="0018507D"/>
    <w:rsid w:val="00186882"/>
    <w:rsid w:val="0018693E"/>
    <w:rsid w:val="0019185A"/>
    <w:rsid w:val="00192F9D"/>
    <w:rsid w:val="00194FE4"/>
    <w:rsid w:val="00195F89"/>
    <w:rsid w:val="00196AFD"/>
    <w:rsid w:val="001A0AAF"/>
    <w:rsid w:val="001A11EE"/>
    <w:rsid w:val="001A12E6"/>
    <w:rsid w:val="001A2554"/>
    <w:rsid w:val="001A2FCA"/>
    <w:rsid w:val="001A3A55"/>
    <w:rsid w:val="001B0012"/>
    <w:rsid w:val="001B2469"/>
    <w:rsid w:val="001B5AEA"/>
    <w:rsid w:val="001B6B63"/>
    <w:rsid w:val="001B7A65"/>
    <w:rsid w:val="001C1C4E"/>
    <w:rsid w:val="001C2A89"/>
    <w:rsid w:val="001C3073"/>
    <w:rsid w:val="001C3217"/>
    <w:rsid w:val="001C3AFF"/>
    <w:rsid w:val="001C423E"/>
    <w:rsid w:val="001C7F7A"/>
    <w:rsid w:val="001D2B38"/>
    <w:rsid w:val="001D2C81"/>
    <w:rsid w:val="001D2D78"/>
    <w:rsid w:val="001D5253"/>
    <w:rsid w:val="001D5DE7"/>
    <w:rsid w:val="001E13F7"/>
    <w:rsid w:val="001E15F2"/>
    <w:rsid w:val="001E1993"/>
    <w:rsid w:val="001E35DA"/>
    <w:rsid w:val="001E3C52"/>
    <w:rsid w:val="001E4E9E"/>
    <w:rsid w:val="001E67E6"/>
    <w:rsid w:val="001F076D"/>
    <w:rsid w:val="001F2408"/>
    <w:rsid w:val="001F3B1B"/>
    <w:rsid w:val="001F417B"/>
    <w:rsid w:val="001F50DC"/>
    <w:rsid w:val="001F5FC6"/>
    <w:rsid w:val="001F7198"/>
    <w:rsid w:val="00202ACD"/>
    <w:rsid w:val="002048F8"/>
    <w:rsid w:val="00204993"/>
    <w:rsid w:val="002053E7"/>
    <w:rsid w:val="00207695"/>
    <w:rsid w:val="00207F03"/>
    <w:rsid w:val="0021026E"/>
    <w:rsid w:val="00210A31"/>
    <w:rsid w:val="00210EBC"/>
    <w:rsid w:val="0021495A"/>
    <w:rsid w:val="00215F98"/>
    <w:rsid w:val="002160F1"/>
    <w:rsid w:val="002177FB"/>
    <w:rsid w:val="0022131B"/>
    <w:rsid w:val="00225607"/>
    <w:rsid w:val="00225CDA"/>
    <w:rsid w:val="00231558"/>
    <w:rsid w:val="00235D6D"/>
    <w:rsid w:val="0023761E"/>
    <w:rsid w:val="002426F4"/>
    <w:rsid w:val="00243008"/>
    <w:rsid w:val="0024546F"/>
    <w:rsid w:val="00251C1E"/>
    <w:rsid w:val="0025681F"/>
    <w:rsid w:val="00256A9E"/>
    <w:rsid w:val="002577AF"/>
    <w:rsid w:val="0026518E"/>
    <w:rsid w:val="00266526"/>
    <w:rsid w:val="002707CE"/>
    <w:rsid w:val="002723B8"/>
    <w:rsid w:val="002725B0"/>
    <w:rsid w:val="00272703"/>
    <w:rsid w:val="00273206"/>
    <w:rsid w:val="00273A4A"/>
    <w:rsid w:val="00273A67"/>
    <w:rsid w:val="00276277"/>
    <w:rsid w:val="00276F18"/>
    <w:rsid w:val="002779DC"/>
    <w:rsid w:val="00277FEC"/>
    <w:rsid w:val="00283830"/>
    <w:rsid w:val="00283C4B"/>
    <w:rsid w:val="00284DC1"/>
    <w:rsid w:val="00284F7E"/>
    <w:rsid w:val="00286FC8"/>
    <w:rsid w:val="002875AA"/>
    <w:rsid w:val="00290E43"/>
    <w:rsid w:val="00291701"/>
    <w:rsid w:val="002969AA"/>
    <w:rsid w:val="00297AD1"/>
    <w:rsid w:val="002A0F1C"/>
    <w:rsid w:val="002A2A75"/>
    <w:rsid w:val="002A2C34"/>
    <w:rsid w:val="002A320D"/>
    <w:rsid w:val="002A4C1B"/>
    <w:rsid w:val="002A60FF"/>
    <w:rsid w:val="002A7BCD"/>
    <w:rsid w:val="002B0E79"/>
    <w:rsid w:val="002B1AF3"/>
    <w:rsid w:val="002B1CCF"/>
    <w:rsid w:val="002B6C81"/>
    <w:rsid w:val="002B7AA2"/>
    <w:rsid w:val="002C429D"/>
    <w:rsid w:val="002C44C1"/>
    <w:rsid w:val="002C49FB"/>
    <w:rsid w:val="002C6B1B"/>
    <w:rsid w:val="002C7D3B"/>
    <w:rsid w:val="002D0272"/>
    <w:rsid w:val="002D1FE5"/>
    <w:rsid w:val="002D3154"/>
    <w:rsid w:val="002D60ED"/>
    <w:rsid w:val="002D6164"/>
    <w:rsid w:val="002D6195"/>
    <w:rsid w:val="002D6DE7"/>
    <w:rsid w:val="002D71C5"/>
    <w:rsid w:val="002D764E"/>
    <w:rsid w:val="002E1819"/>
    <w:rsid w:val="002E1E33"/>
    <w:rsid w:val="002F2D3B"/>
    <w:rsid w:val="002F3405"/>
    <w:rsid w:val="002F3FED"/>
    <w:rsid w:val="002F4F9D"/>
    <w:rsid w:val="002F7367"/>
    <w:rsid w:val="002F74FF"/>
    <w:rsid w:val="002F7F7C"/>
    <w:rsid w:val="0030519E"/>
    <w:rsid w:val="003118CD"/>
    <w:rsid w:val="00314E7F"/>
    <w:rsid w:val="00316AEA"/>
    <w:rsid w:val="00317114"/>
    <w:rsid w:val="00320F7E"/>
    <w:rsid w:val="0032444D"/>
    <w:rsid w:val="00324539"/>
    <w:rsid w:val="00325F92"/>
    <w:rsid w:val="0032661E"/>
    <w:rsid w:val="0033371F"/>
    <w:rsid w:val="00334ADD"/>
    <w:rsid w:val="00337A19"/>
    <w:rsid w:val="00340019"/>
    <w:rsid w:val="00340D3A"/>
    <w:rsid w:val="00345EF2"/>
    <w:rsid w:val="00350D35"/>
    <w:rsid w:val="003514A1"/>
    <w:rsid w:val="003516C7"/>
    <w:rsid w:val="00351839"/>
    <w:rsid w:val="00353887"/>
    <w:rsid w:val="00353CBE"/>
    <w:rsid w:val="003551EF"/>
    <w:rsid w:val="00355C9E"/>
    <w:rsid w:val="00356469"/>
    <w:rsid w:val="0036219F"/>
    <w:rsid w:val="003629BB"/>
    <w:rsid w:val="0036358B"/>
    <w:rsid w:val="00367C01"/>
    <w:rsid w:val="00370FA6"/>
    <w:rsid w:val="00373562"/>
    <w:rsid w:val="003738D8"/>
    <w:rsid w:val="0037478C"/>
    <w:rsid w:val="0037695E"/>
    <w:rsid w:val="00376982"/>
    <w:rsid w:val="00377F1C"/>
    <w:rsid w:val="00380BF2"/>
    <w:rsid w:val="00383D5F"/>
    <w:rsid w:val="003872EC"/>
    <w:rsid w:val="003900C8"/>
    <w:rsid w:val="0039066D"/>
    <w:rsid w:val="00391C59"/>
    <w:rsid w:val="00393347"/>
    <w:rsid w:val="003957B4"/>
    <w:rsid w:val="003A2C89"/>
    <w:rsid w:val="003B2FAD"/>
    <w:rsid w:val="003B354C"/>
    <w:rsid w:val="003B3DFF"/>
    <w:rsid w:val="003B5AC2"/>
    <w:rsid w:val="003C645D"/>
    <w:rsid w:val="003C7D6C"/>
    <w:rsid w:val="003D2527"/>
    <w:rsid w:val="003D39AA"/>
    <w:rsid w:val="003D3C6C"/>
    <w:rsid w:val="003D57B5"/>
    <w:rsid w:val="003D72A6"/>
    <w:rsid w:val="003D7F6F"/>
    <w:rsid w:val="003E128F"/>
    <w:rsid w:val="003E377F"/>
    <w:rsid w:val="003E4931"/>
    <w:rsid w:val="003E4A5A"/>
    <w:rsid w:val="003E6DD1"/>
    <w:rsid w:val="003E7372"/>
    <w:rsid w:val="003F0A16"/>
    <w:rsid w:val="003F0E55"/>
    <w:rsid w:val="003F16DE"/>
    <w:rsid w:val="003F1B5E"/>
    <w:rsid w:val="003F1C67"/>
    <w:rsid w:val="003F1CF9"/>
    <w:rsid w:val="003F30E2"/>
    <w:rsid w:val="003F51C3"/>
    <w:rsid w:val="003F5C66"/>
    <w:rsid w:val="003F67A5"/>
    <w:rsid w:val="003F7430"/>
    <w:rsid w:val="0040176F"/>
    <w:rsid w:val="00403ABE"/>
    <w:rsid w:val="004118DF"/>
    <w:rsid w:val="004127C8"/>
    <w:rsid w:val="004143B4"/>
    <w:rsid w:val="00416CE5"/>
    <w:rsid w:val="004179DF"/>
    <w:rsid w:val="0042087B"/>
    <w:rsid w:val="004210CE"/>
    <w:rsid w:val="00421A0D"/>
    <w:rsid w:val="00422F7F"/>
    <w:rsid w:val="004246AC"/>
    <w:rsid w:val="0042483E"/>
    <w:rsid w:val="00424B86"/>
    <w:rsid w:val="00427106"/>
    <w:rsid w:val="00434ACE"/>
    <w:rsid w:val="00435C0E"/>
    <w:rsid w:val="00436594"/>
    <w:rsid w:val="00436637"/>
    <w:rsid w:val="0043677B"/>
    <w:rsid w:val="00440652"/>
    <w:rsid w:val="00441783"/>
    <w:rsid w:val="00442DD6"/>
    <w:rsid w:val="00444A50"/>
    <w:rsid w:val="00445118"/>
    <w:rsid w:val="004451DA"/>
    <w:rsid w:val="00446532"/>
    <w:rsid w:val="00446C18"/>
    <w:rsid w:val="004524A4"/>
    <w:rsid w:val="00452A02"/>
    <w:rsid w:val="00453ABA"/>
    <w:rsid w:val="0045522F"/>
    <w:rsid w:val="004562C4"/>
    <w:rsid w:val="004564B9"/>
    <w:rsid w:val="00457C7E"/>
    <w:rsid w:val="00457FC3"/>
    <w:rsid w:val="004603C1"/>
    <w:rsid w:val="00461D68"/>
    <w:rsid w:val="00463502"/>
    <w:rsid w:val="00467839"/>
    <w:rsid w:val="00470A3E"/>
    <w:rsid w:val="004716D5"/>
    <w:rsid w:val="0047447F"/>
    <w:rsid w:val="00474746"/>
    <w:rsid w:val="00475551"/>
    <w:rsid w:val="00482C0E"/>
    <w:rsid w:val="00482EEA"/>
    <w:rsid w:val="004835FE"/>
    <w:rsid w:val="0048720F"/>
    <w:rsid w:val="0048740E"/>
    <w:rsid w:val="00496377"/>
    <w:rsid w:val="00497046"/>
    <w:rsid w:val="004A1A59"/>
    <w:rsid w:val="004A3D3E"/>
    <w:rsid w:val="004A42FD"/>
    <w:rsid w:val="004A6253"/>
    <w:rsid w:val="004B02C1"/>
    <w:rsid w:val="004B3336"/>
    <w:rsid w:val="004B75D6"/>
    <w:rsid w:val="004C25DA"/>
    <w:rsid w:val="004C50B6"/>
    <w:rsid w:val="004D0BAA"/>
    <w:rsid w:val="004D1170"/>
    <w:rsid w:val="004D3981"/>
    <w:rsid w:val="004D4DE8"/>
    <w:rsid w:val="004D64B0"/>
    <w:rsid w:val="004E156B"/>
    <w:rsid w:val="004E1C67"/>
    <w:rsid w:val="004E6716"/>
    <w:rsid w:val="004F20C4"/>
    <w:rsid w:val="004F4571"/>
    <w:rsid w:val="004F4F4B"/>
    <w:rsid w:val="005007F6"/>
    <w:rsid w:val="00501B26"/>
    <w:rsid w:val="005044A3"/>
    <w:rsid w:val="0050759E"/>
    <w:rsid w:val="00507749"/>
    <w:rsid w:val="00507806"/>
    <w:rsid w:val="00510C35"/>
    <w:rsid w:val="00510DD2"/>
    <w:rsid w:val="0051134E"/>
    <w:rsid w:val="005116D7"/>
    <w:rsid w:val="00515089"/>
    <w:rsid w:val="00516444"/>
    <w:rsid w:val="0052044D"/>
    <w:rsid w:val="0052052D"/>
    <w:rsid w:val="0052199A"/>
    <w:rsid w:val="005220AB"/>
    <w:rsid w:val="0052471F"/>
    <w:rsid w:val="00525906"/>
    <w:rsid w:val="00525F86"/>
    <w:rsid w:val="00527867"/>
    <w:rsid w:val="00530E6F"/>
    <w:rsid w:val="005312FE"/>
    <w:rsid w:val="0053197D"/>
    <w:rsid w:val="00531C70"/>
    <w:rsid w:val="00533FC8"/>
    <w:rsid w:val="00536079"/>
    <w:rsid w:val="00540537"/>
    <w:rsid w:val="005411CD"/>
    <w:rsid w:val="0054340F"/>
    <w:rsid w:val="00544933"/>
    <w:rsid w:val="0054543B"/>
    <w:rsid w:val="00551A3B"/>
    <w:rsid w:val="005616CA"/>
    <w:rsid w:val="005634A9"/>
    <w:rsid w:val="00572D61"/>
    <w:rsid w:val="00573915"/>
    <w:rsid w:val="00574952"/>
    <w:rsid w:val="00575C1F"/>
    <w:rsid w:val="00576F6A"/>
    <w:rsid w:val="00581081"/>
    <w:rsid w:val="00582D05"/>
    <w:rsid w:val="0058446B"/>
    <w:rsid w:val="005846FC"/>
    <w:rsid w:val="00586E9C"/>
    <w:rsid w:val="00591D33"/>
    <w:rsid w:val="00592A97"/>
    <w:rsid w:val="005937C7"/>
    <w:rsid w:val="00593F42"/>
    <w:rsid w:val="00595D8F"/>
    <w:rsid w:val="005A198E"/>
    <w:rsid w:val="005A3604"/>
    <w:rsid w:val="005A381E"/>
    <w:rsid w:val="005A3822"/>
    <w:rsid w:val="005A53AC"/>
    <w:rsid w:val="005A704F"/>
    <w:rsid w:val="005A70DC"/>
    <w:rsid w:val="005A732A"/>
    <w:rsid w:val="005A748B"/>
    <w:rsid w:val="005B1511"/>
    <w:rsid w:val="005C0075"/>
    <w:rsid w:val="005C14B2"/>
    <w:rsid w:val="005C17C2"/>
    <w:rsid w:val="005C1E59"/>
    <w:rsid w:val="005C2B68"/>
    <w:rsid w:val="005C41ED"/>
    <w:rsid w:val="005C5192"/>
    <w:rsid w:val="005C5473"/>
    <w:rsid w:val="005C60B9"/>
    <w:rsid w:val="005D37C3"/>
    <w:rsid w:val="005D5FF7"/>
    <w:rsid w:val="005D63D0"/>
    <w:rsid w:val="005E11E1"/>
    <w:rsid w:val="005E2695"/>
    <w:rsid w:val="005E51AB"/>
    <w:rsid w:val="005E5F3E"/>
    <w:rsid w:val="005F247F"/>
    <w:rsid w:val="005F2873"/>
    <w:rsid w:val="005F2C9E"/>
    <w:rsid w:val="005F4E34"/>
    <w:rsid w:val="00601317"/>
    <w:rsid w:val="00601575"/>
    <w:rsid w:val="0060218F"/>
    <w:rsid w:val="006041F8"/>
    <w:rsid w:val="006053E7"/>
    <w:rsid w:val="00605931"/>
    <w:rsid w:val="006078D0"/>
    <w:rsid w:val="006079CD"/>
    <w:rsid w:val="0061097F"/>
    <w:rsid w:val="00611CED"/>
    <w:rsid w:val="00614D2B"/>
    <w:rsid w:val="006155FF"/>
    <w:rsid w:val="006201FB"/>
    <w:rsid w:val="00621CDE"/>
    <w:rsid w:val="00621CEB"/>
    <w:rsid w:val="006223C9"/>
    <w:rsid w:val="00625423"/>
    <w:rsid w:val="00625898"/>
    <w:rsid w:val="00626AB7"/>
    <w:rsid w:val="00627CB2"/>
    <w:rsid w:val="00632DBA"/>
    <w:rsid w:val="006332D5"/>
    <w:rsid w:val="00633309"/>
    <w:rsid w:val="00633319"/>
    <w:rsid w:val="00635DF3"/>
    <w:rsid w:val="006405EF"/>
    <w:rsid w:val="006443CA"/>
    <w:rsid w:val="00645778"/>
    <w:rsid w:val="00646293"/>
    <w:rsid w:val="0065009D"/>
    <w:rsid w:val="006517F1"/>
    <w:rsid w:val="00653FA7"/>
    <w:rsid w:val="00654386"/>
    <w:rsid w:val="00654571"/>
    <w:rsid w:val="00655FB0"/>
    <w:rsid w:val="00657587"/>
    <w:rsid w:val="00661BDD"/>
    <w:rsid w:val="00663220"/>
    <w:rsid w:val="00666476"/>
    <w:rsid w:val="00670277"/>
    <w:rsid w:val="006705F0"/>
    <w:rsid w:val="00670744"/>
    <w:rsid w:val="006709AD"/>
    <w:rsid w:val="006712D7"/>
    <w:rsid w:val="006713C6"/>
    <w:rsid w:val="00676D68"/>
    <w:rsid w:val="00682AD4"/>
    <w:rsid w:val="00682BC2"/>
    <w:rsid w:val="0068500F"/>
    <w:rsid w:val="00686A25"/>
    <w:rsid w:val="00687437"/>
    <w:rsid w:val="006875DA"/>
    <w:rsid w:val="00687AED"/>
    <w:rsid w:val="006906A9"/>
    <w:rsid w:val="006938FD"/>
    <w:rsid w:val="00696363"/>
    <w:rsid w:val="006972D8"/>
    <w:rsid w:val="006A1016"/>
    <w:rsid w:val="006A4953"/>
    <w:rsid w:val="006A4D7A"/>
    <w:rsid w:val="006A5E95"/>
    <w:rsid w:val="006B0214"/>
    <w:rsid w:val="006B3680"/>
    <w:rsid w:val="006B3CB3"/>
    <w:rsid w:val="006B475B"/>
    <w:rsid w:val="006C3CED"/>
    <w:rsid w:val="006C3F34"/>
    <w:rsid w:val="006C3F60"/>
    <w:rsid w:val="006C3FAE"/>
    <w:rsid w:val="006C4902"/>
    <w:rsid w:val="006C499F"/>
    <w:rsid w:val="006C65EA"/>
    <w:rsid w:val="006C6C07"/>
    <w:rsid w:val="006D0BA9"/>
    <w:rsid w:val="006D3B05"/>
    <w:rsid w:val="006D5C0F"/>
    <w:rsid w:val="006D671C"/>
    <w:rsid w:val="006E010B"/>
    <w:rsid w:val="006E01E1"/>
    <w:rsid w:val="006E06C6"/>
    <w:rsid w:val="006E0844"/>
    <w:rsid w:val="006E093E"/>
    <w:rsid w:val="006E5960"/>
    <w:rsid w:val="006E5E1E"/>
    <w:rsid w:val="006E7413"/>
    <w:rsid w:val="006F381C"/>
    <w:rsid w:val="006F52B7"/>
    <w:rsid w:val="006F56CE"/>
    <w:rsid w:val="007018BB"/>
    <w:rsid w:val="00705694"/>
    <w:rsid w:val="007063E8"/>
    <w:rsid w:val="00706EE8"/>
    <w:rsid w:val="00710B75"/>
    <w:rsid w:val="0071356A"/>
    <w:rsid w:val="00714745"/>
    <w:rsid w:val="007150E5"/>
    <w:rsid w:val="007170F7"/>
    <w:rsid w:val="00721F57"/>
    <w:rsid w:val="00722D2D"/>
    <w:rsid w:val="0072664B"/>
    <w:rsid w:val="007329FC"/>
    <w:rsid w:val="00734CD0"/>
    <w:rsid w:val="0073501D"/>
    <w:rsid w:val="00735BE1"/>
    <w:rsid w:val="00736229"/>
    <w:rsid w:val="0073642A"/>
    <w:rsid w:val="00737605"/>
    <w:rsid w:val="0073792C"/>
    <w:rsid w:val="00740FD7"/>
    <w:rsid w:val="00744578"/>
    <w:rsid w:val="00744DEC"/>
    <w:rsid w:val="00745860"/>
    <w:rsid w:val="00746A63"/>
    <w:rsid w:val="00746AD1"/>
    <w:rsid w:val="00750132"/>
    <w:rsid w:val="00752311"/>
    <w:rsid w:val="0075338C"/>
    <w:rsid w:val="00754D77"/>
    <w:rsid w:val="00760820"/>
    <w:rsid w:val="0076370A"/>
    <w:rsid w:val="007644AF"/>
    <w:rsid w:val="00764719"/>
    <w:rsid w:val="0076481B"/>
    <w:rsid w:val="00765F71"/>
    <w:rsid w:val="007664C4"/>
    <w:rsid w:val="00770E27"/>
    <w:rsid w:val="00772781"/>
    <w:rsid w:val="00773CF3"/>
    <w:rsid w:val="007742B2"/>
    <w:rsid w:val="00777731"/>
    <w:rsid w:val="00777F24"/>
    <w:rsid w:val="007808F4"/>
    <w:rsid w:val="00781C3F"/>
    <w:rsid w:val="00782409"/>
    <w:rsid w:val="007826DB"/>
    <w:rsid w:val="00785AE5"/>
    <w:rsid w:val="007860BC"/>
    <w:rsid w:val="007879D0"/>
    <w:rsid w:val="00793DFB"/>
    <w:rsid w:val="00794099"/>
    <w:rsid w:val="00794FA9"/>
    <w:rsid w:val="00797F89"/>
    <w:rsid w:val="007A0904"/>
    <w:rsid w:val="007A20D1"/>
    <w:rsid w:val="007A2915"/>
    <w:rsid w:val="007A3290"/>
    <w:rsid w:val="007A579E"/>
    <w:rsid w:val="007B0CCF"/>
    <w:rsid w:val="007B4F67"/>
    <w:rsid w:val="007B6353"/>
    <w:rsid w:val="007C039F"/>
    <w:rsid w:val="007C07E7"/>
    <w:rsid w:val="007C0AB1"/>
    <w:rsid w:val="007C306F"/>
    <w:rsid w:val="007C6539"/>
    <w:rsid w:val="007C6F9F"/>
    <w:rsid w:val="007C7D03"/>
    <w:rsid w:val="007D1AB3"/>
    <w:rsid w:val="007D47F2"/>
    <w:rsid w:val="007D5949"/>
    <w:rsid w:val="007D7D4F"/>
    <w:rsid w:val="007E2CE9"/>
    <w:rsid w:val="007E3273"/>
    <w:rsid w:val="007E32D4"/>
    <w:rsid w:val="007E3D89"/>
    <w:rsid w:val="007E4672"/>
    <w:rsid w:val="007E469C"/>
    <w:rsid w:val="007F0195"/>
    <w:rsid w:val="007F1961"/>
    <w:rsid w:val="007F221D"/>
    <w:rsid w:val="007F3BA5"/>
    <w:rsid w:val="007F3E36"/>
    <w:rsid w:val="007F3F88"/>
    <w:rsid w:val="007F4236"/>
    <w:rsid w:val="007F5E72"/>
    <w:rsid w:val="007F6313"/>
    <w:rsid w:val="007F69CD"/>
    <w:rsid w:val="008009CB"/>
    <w:rsid w:val="008074EC"/>
    <w:rsid w:val="00811296"/>
    <w:rsid w:val="00811782"/>
    <w:rsid w:val="00813D27"/>
    <w:rsid w:val="00814374"/>
    <w:rsid w:val="00815AE0"/>
    <w:rsid w:val="00817888"/>
    <w:rsid w:val="00817BFF"/>
    <w:rsid w:val="00820324"/>
    <w:rsid w:val="00820658"/>
    <w:rsid w:val="008206F2"/>
    <w:rsid w:val="00821BBA"/>
    <w:rsid w:val="00821C93"/>
    <w:rsid w:val="00824E8F"/>
    <w:rsid w:val="00827EB3"/>
    <w:rsid w:val="008320B5"/>
    <w:rsid w:val="008324D4"/>
    <w:rsid w:val="00832D7D"/>
    <w:rsid w:val="00842766"/>
    <w:rsid w:val="00845030"/>
    <w:rsid w:val="00845CF8"/>
    <w:rsid w:val="008504DC"/>
    <w:rsid w:val="0085275D"/>
    <w:rsid w:val="00853654"/>
    <w:rsid w:val="00853738"/>
    <w:rsid w:val="008538BE"/>
    <w:rsid w:val="00853FB3"/>
    <w:rsid w:val="0085430A"/>
    <w:rsid w:val="00855445"/>
    <w:rsid w:val="00856EE0"/>
    <w:rsid w:val="008614F4"/>
    <w:rsid w:val="008616F7"/>
    <w:rsid w:val="00863619"/>
    <w:rsid w:val="00870C96"/>
    <w:rsid w:val="00872386"/>
    <w:rsid w:val="00875B0F"/>
    <w:rsid w:val="00877289"/>
    <w:rsid w:val="00877C05"/>
    <w:rsid w:val="008805F4"/>
    <w:rsid w:val="00880E16"/>
    <w:rsid w:val="008827B0"/>
    <w:rsid w:val="00883FF8"/>
    <w:rsid w:val="008910FB"/>
    <w:rsid w:val="0089287A"/>
    <w:rsid w:val="00894848"/>
    <w:rsid w:val="00895145"/>
    <w:rsid w:val="008A20C5"/>
    <w:rsid w:val="008A38B6"/>
    <w:rsid w:val="008A4640"/>
    <w:rsid w:val="008A4F70"/>
    <w:rsid w:val="008A5D4E"/>
    <w:rsid w:val="008B148B"/>
    <w:rsid w:val="008B44B9"/>
    <w:rsid w:val="008B6FF0"/>
    <w:rsid w:val="008B7316"/>
    <w:rsid w:val="008B738F"/>
    <w:rsid w:val="008B7713"/>
    <w:rsid w:val="008C2DEA"/>
    <w:rsid w:val="008C3D19"/>
    <w:rsid w:val="008C4378"/>
    <w:rsid w:val="008C52D0"/>
    <w:rsid w:val="008C722E"/>
    <w:rsid w:val="008C7280"/>
    <w:rsid w:val="008C788E"/>
    <w:rsid w:val="008D06D5"/>
    <w:rsid w:val="008D270F"/>
    <w:rsid w:val="008D2BA8"/>
    <w:rsid w:val="008D320F"/>
    <w:rsid w:val="008D513F"/>
    <w:rsid w:val="008D64A8"/>
    <w:rsid w:val="008E21F1"/>
    <w:rsid w:val="008E22C7"/>
    <w:rsid w:val="008E25AB"/>
    <w:rsid w:val="008E2B81"/>
    <w:rsid w:val="008E2C3F"/>
    <w:rsid w:val="008E49DA"/>
    <w:rsid w:val="008E6BE3"/>
    <w:rsid w:val="008F0762"/>
    <w:rsid w:val="008F5BF6"/>
    <w:rsid w:val="008F6906"/>
    <w:rsid w:val="008F7950"/>
    <w:rsid w:val="00900700"/>
    <w:rsid w:val="00901B20"/>
    <w:rsid w:val="00901D75"/>
    <w:rsid w:val="00905A10"/>
    <w:rsid w:val="00905AB9"/>
    <w:rsid w:val="00906D0B"/>
    <w:rsid w:val="00911D32"/>
    <w:rsid w:val="00912474"/>
    <w:rsid w:val="009132F5"/>
    <w:rsid w:val="00913F47"/>
    <w:rsid w:val="009147D4"/>
    <w:rsid w:val="009149BC"/>
    <w:rsid w:val="00914C9E"/>
    <w:rsid w:val="00915DCD"/>
    <w:rsid w:val="009201DF"/>
    <w:rsid w:val="0092154E"/>
    <w:rsid w:val="009222BB"/>
    <w:rsid w:val="009265BA"/>
    <w:rsid w:val="0093136F"/>
    <w:rsid w:val="00931617"/>
    <w:rsid w:val="00931F74"/>
    <w:rsid w:val="0093256C"/>
    <w:rsid w:val="0093484C"/>
    <w:rsid w:val="00936533"/>
    <w:rsid w:val="00936C0A"/>
    <w:rsid w:val="00937369"/>
    <w:rsid w:val="00937AF0"/>
    <w:rsid w:val="00940AA9"/>
    <w:rsid w:val="00940BC7"/>
    <w:rsid w:val="00940FBF"/>
    <w:rsid w:val="00943F6D"/>
    <w:rsid w:val="00946E67"/>
    <w:rsid w:val="00951FA2"/>
    <w:rsid w:val="00954C4A"/>
    <w:rsid w:val="0095553E"/>
    <w:rsid w:val="00957F87"/>
    <w:rsid w:val="00970AB3"/>
    <w:rsid w:val="00974533"/>
    <w:rsid w:val="00981EC4"/>
    <w:rsid w:val="009843C4"/>
    <w:rsid w:val="009851A9"/>
    <w:rsid w:val="009871A8"/>
    <w:rsid w:val="00987D64"/>
    <w:rsid w:val="00995D0F"/>
    <w:rsid w:val="00996063"/>
    <w:rsid w:val="0099732D"/>
    <w:rsid w:val="009978F6"/>
    <w:rsid w:val="009A6DF0"/>
    <w:rsid w:val="009B06BC"/>
    <w:rsid w:val="009B4782"/>
    <w:rsid w:val="009B4971"/>
    <w:rsid w:val="009B5B06"/>
    <w:rsid w:val="009B6BBC"/>
    <w:rsid w:val="009C0C2F"/>
    <w:rsid w:val="009C154D"/>
    <w:rsid w:val="009C2818"/>
    <w:rsid w:val="009C2E8F"/>
    <w:rsid w:val="009C35F4"/>
    <w:rsid w:val="009C6A79"/>
    <w:rsid w:val="009D026C"/>
    <w:rsid w:val="009D41A1"/>
    <w:rsid w:val="009D669E"/>
    <w:rsid w:val="009D67D5"/>
    <w:rsid w:val="009E2736"/>
    <w:rsid w:val="009E2C5E"/>
    <w:rsid w:val="009E3153"/>
    <w:rsid w:val="009F10B6"/>
    <w:rsid w:val="009F26FE"/>
    <w:rsid w:val="009F3BFE"/>
    <w:rsid w:val="009F70A8"/>
    <w:rsid w:val="00A03AB0"/>
    <w:rsid w:val="00A03B0B"/>
    <w:rsid w:val="00A04037"/>
    <w:rsid w:val="00A048BC"/>
    <w:rsid w:val="00A07FA6"/>
    <w:rsid w:val="00A144E7"/>
    <w:rsid w:val="00A15764"/>
    <w:rsid w:val="00A161E6"/>
    <w:rsid w:val="00A20614"/>
    <w:rsid w:val="00A20803"/>
    <w:rsid w:val="00A210CD"/>
    <w:rsid w:val="00A21AF0"/>
    <w:rsid w:val="00A21B87"/>
    <w:rsid w:val="00A21BAC"/>
    <w:rsid w:val="00A234F6"/>
    <w:rsid w:val="00A264C3"/>
    <w:rsid w:val="00A264DB"/>
    <w:rsid w:val="00A2769C"/>
    <w:rsid w:val="00A27D52"/>
    <w:rsid w:val="00A3340F"/>
    <w:rsid w:val="00A33D24"/>
    <w:rsid w:val="00A34973"/>
    <w:rsid w:val="00A35807"/>
    <w:rsid w:val="00A40B96"/>
    <w:rsid w:val="00A4115E"/>
    <w:rsid w:val="00A51C56"/>
    <w:rsid w:val="00A53FC0"/>
    <w:rsid w:val="00A55710"/>
    <w:rsid w:val="00A56145"/>
    <w:rsid w:val="00A572EA"/>
    <w:rsid w:val="00A61BCA"/>
    <w:rsid w:val="00A63863"/>
    <w:rsid w:val="00A63BE2"/>
    <w:rsid w:val="00A643F8"/>
    <w:rsid w:val="00A66793"/>
    <w:rsid w:val="00A66AED"/>
    <w:rsid w:val="00A67E64"/>
    <w:rsid w:val="00A761B8"/>
    <w:rsid w:val="00A76DA3"/>
    <w:rsid w:val="00A779F1"/>
    <w:rsid w:val="00A80767"/>
    <w:rsid w:val="00A81679"/>
    <w:rsid w:val="00A83316"/>
    <w:rsid w:val="00A83A74"/>
    <w:rsid w:val="00A8455C"/>
    <w:rsid w:val="00A852BD"/>
    <w:rsid w:val="00A853F6"/>
    <w:rsid w:val="00A87C84"/>
    <w:rsid w:val="00A90F1E"/>
    <w:rsid w:val="00A957F8"/>
    <w:rsid w:val="00A96ACD"/>
    <w:rsid w:val="00AA6332"/>
    <w:rsid w:val="00AB0C8C"/>
    <w:rsid w:val="00AB2AAC"/>
    <w:rsid w:val="00AB328B"/>
    <w:rsid w:val="00AB4640"/>
    <w:rsid w:val="00AB4FFF"/>
    <w:rsid w:val="00AB5A41"/>
    <w:rsid w:val="00AB69F3"/>
    <w:rsid w:val="00AC039E"/>
    <w:rsid w:val="00AC0B97"/>
    <w:rsid w:val="00AC139D"/>
    <w:rsid w:val="00AC2838"/>
    <w:rsid w:val="00AC352F"/>
    <w:rsid w:val="00AC357D"/>
    <w:rsid w:val="00AC5536"/>
    <w:rsid w:val="00AC63A9"/>
    <w:rsid w:val="00AD1020"/>
    <w:rsid w:val="00AD5814"/>
    <w:rsid w:val="00AD7F4F"/>
    <w:rsid w:val="00AE0375"/>
    <w:rsid w:val="00AE1249"/>
    <w:rsid w:val="00AE1F5A"/>
    <w:rsid w:val="00AE25B8"/>
    <w:rsid w:val="00AE35FA"/>
    <w:rsid w:val="00AE41CA"/>
    <w:rsid w:val="00AE5620"/>
    <w:rsid w:val="00AF129E"/>
    <w:rsid w:val="00AF3EB4"/>
    <w:rsid w:val="00AF65EB"/>
    <w:rsid w:val="00AF7CB3"/>
    <w:rsid w:val="00B052BF"/>
    <w:rsid w:val="00B06C84"/>
    <w:rsid w:val="00B07E02"/>
    <w:rsid w:val="00B11669"/>
    <w:rsid w:val="00B11B36"/>
    <w:rsid w:val="00B1571A"/>
    <w:rsid w:val="00B17E69"/>
    <w:rsid w:val="00B17FAD"/>
    <w:rsid w:val="00B22A30"/>
    <w:rsid w:val="00B23EE9"/>
    <w:rsid w:val="00B262CB"/>
    <w:rsid w:val="00B307F8"/>
    <w:rsid w:val="00B316D2"/>
    <w:rsid w:val="00B339EF"/>
    <w:rsid w:val="00B377E4"/>
    <w:rsid w:val="00B40B12"/>
    <w:rsid w:val="00B40C74"/>
    <w:rsid w:val="00B428A7"/>
    <w:rsid w:val="00B434E7"/>
    <w:rsid w:val="00B43A52"/>
    <w:rsid w:val="00B444D9"/>
    <w:rsid w:val="00B528ED"/>
    <w:rsid w:val="00B52F3A"/>
    <w:rsid w:val="00B53375"/>
    <w:rsid w:val="00B55C42"/>
    <w:rsid w:val="00B577B3"/>
    <w:rsid w:val="00B602E1"/>
    <w:rsid w:val="00B608BE"/>
    <w:rsid w:val="00B63F2B"/>
    <w:rsid w:val="00B648F4"/>
    <w:rsid w:val="00B659FB"/>
    <w:rsid w:val="00B660E0"/>
    <w:rsid w:val="00B661D2"/>
    <w:rsid w:val="00B669EF"/>
    <w:rsid w:val="00B67C35"/>
    <w:rsid w:val="00B714EB"/>
    <w:rsid w:val="00B72E57"/>
    <w:rsid w:val="00B75F6D"/>
    <w:rsid w:val="00B76F9A"/>
    <w:rsid w:val="00B82B5A"/>
    <w:rsid w:val="00B839B3"/>
    <w:rsid w:val="00B85050"/>
    <w:rsid w:val="00B86876"/>
    <w:rsid w:val="00B878E4"/>
    <w:rsid w:val="00B92D62"/>
    <w:rsid w:val="00B95EDC"/>
    <w:rsid w:val="00BA0A4C"/>
    <w:rsid w:val="00BA2555"/>
    <w:rsid w:val="00BA2879"/>
    <w:rsid w:val="00BA3570"/>
    <w:rsid w:val="00BA5F62"/>
    <w:rsid w:val="00BA6425"/>
    <w:rsid w:val="00BB0AF3"/>
    <w:rsid w:val="00BB30C8"/>
    <w:rsid w:val="00BB3E3E"/>
    <w:rsid w:val="00BC0AAB"/>
    <w:rsid w:val="00BC2E21"/>
    <w:rsid w:val="00BC35C9"/>
    <w:rsid w:val="00BC385A"/>
    <w:rsid w:val="00BC43A4"/>
    <w:rsid w:val="00BC5871"/>
    <w:rsid w:val="00BC6B42"/>
    <w:rsid w:val="00BC73AA"/>
    <w:rsid w:val="00BC7975"/>
    <w:rsid w:val="00BD0812"/>
    <w:rsid w:val="00BD36CB"/>
    <w:rsid w:val="00BD3B58"/>
    <w:rsid w:val="00BD4965"/>
    <w:rsid w:val="00BD6BF2"/>
    <w:rsid w:val="00BD6FE2"/>
    <w:rsid w:val="00BF0D08"/>
    <w:rsid w:val="00BF1AD2"/>
    <w:rsid w:val="00BF2DF3"/>
    <w:rsid w:val="00BF2F15"/>
    <w:rsid w:val="00BF3E35"/>
    <w:rsid w:val="00BF6696"/>
    <w:rsid w:val="00BF6AE9"/>
    <w:rsid w:val="00BF75CD"/>
    <w:rsid w:val="00C01C3A"/>
    <w:rsid w:val="00C02E3B"/>
    <w:rsid w:val="00C046E3"/>
    <w:rsid w:val="00C0490B"/>
    <w:rsid w:val="00C05B7F"/>
    <w:rsid w:val="00C07782"/>
    <w:rsid w:val="00C1127A"/>
    <w:rsid w:val="00C115FB"/>
    <w:rsid w:val="00C121E0"/>
    <w:rsid w:val="00C133BC"/>
    <w:rsid w:val="00C13F4A"/>
    <w:rsid w:val="00C14722"/>
    <w:rsid w:val="00C15D96"/>
    <w:rsid w:val="00C16B7B"/>
    <w:rsid w:val="00C173E7"/>
    <w:rsid w:val="00C17FCC"/>
    <w:rsid w:val="00C23684"/>
    <w:rsid w:val="00C2468E"/>
    <w:rsid w:val="00C26910"/>
    <w:rsid w:val="00C27E66"/>
    <w:rsid w:val="00C33A0D"/>
    <w:rsid w:val="00C33FEF"/>
    <w:rsid w:val="00C34191"/>
    <w:rsid w:val="00C3453F"/>
    <w:rsid w:val="00C36567"/>
    <w:rsid w:val="00C37943"/>
    <w:rsid w:val="00C41A17"/>
    <w:rsid w:val="00C43406"/>
    <w:rsid w:val="00C43DD3"/>
    <w:rsid w:val="00C45135"/>
    <w:rsid w:val="00C467EF"/>
    <w:rsid w:val="00C4699B"/>
    <w:rsid w:val="00C472C8"/>
    <w:rsid w:val="00C50C62"/>
    <w:rsid w:val="00C53216"/>
    <w:rsid w:val="00C53CC1"/>
    <w:rsid w:val="00C53D28"/>
    <w:rsid w:val="00C54C2A"/>
    <w:rsid w:val="00C55C08"/>
    <w:rsid w:val="00C57C09"/>
    <w:rsid w:val="00C613F6"/>
    <w:rsid w:val="00C62FD4"/>
    <w:rsid w:val="00C6341E"/>
    <w:rsid w:val="00C635B2"/>
    <w:rsid w:val="00C63D69"/>
    <w:rsid w:val="00C64B0B"/>
    <w:rsid w:val="00C65BB6"/>
    <w:rsid w:val="00C6708C"/>
    <w:rsid w:val="00C706AD"/>
    <w:rsid w:val="00C727F9"/>
    <w:rsid w:val="00C72BE2"/>
    <w:rsid w:val="00C75302"/>
    <w:rsid w:val="00C8146A"/>
    <w:rsid w:val="00C81728"/>
    <w:rsid w:val="00C81FA0"/>
    <w:rsid w:val="00C82171"/>
    <w:rsid w:val="00C85EB8"/>
    <w:rsid w:val="00C86098"/>
    <w:rsid w:val="00C863AA"/>
    <w:rsid w:val="00C8670F"/>
    <w:rsid w:val="00C8696A"/>
    <w:rsid w:val="00C93228"/>
    <w:rsid w:val="00C9366E"/>
    <w:rsid w:val="00C9596D"/>
    <w:rsid w:val="00CA04AE"/>
    <w:rsid w:val="00CA2B4E"/>
    <w:rsid w:val="00CA4E57"/>
    <w:rsid w:val="00CA5179"/>
    <w:rsid w:val="00CA5A2E"/>
    <w:rsid w:val="00CB00D0"/>
    <w:rsid w:val="00CB16D3"/>
    <w:rsid w:val="00CB271D"/>
    <w:rsid w:val="00CB4830"/>
    <w:rsid w:val="00CB4CD9"/>
    <w:rsid w:val="00CC0838"/>
    <w:rsid w:val="00CC088B"/>
    <w:rsid w:val="00CC2FC7"/>
    <w:rsid w:val="00CC583A"/>
    <w:rsid w:val="00CC7952"/>
    <w:rsid w:val="00CD0164"/>
    <w:rsid w:val="00CD0A73"/>
    <w:rsid w:val="00CD0FDD"/>
    <w:rsid w:val="00CD374F"/>
    <w:rsid w:val="00CD5132"/>
    <w:rsid w:val="00CD606E"/>
    <w:rsid w:val="00CD7773"/>
    <w:rsid w:val="00CD7BB6"/>
    <w:rsid w:val="00CD7D9C"/>
    <w:rsid w:val="00CE0824"/>
    <w:rsid w:val="00CE0FC4"/>
    <w:rsid w:val="00CE2CCC"/>
    <w:rsid w:val="00CE3482"/>
    <w:rsid w:val="00CE6486"/>
    <w:rsid w:val="00CE65E8"/>
    <w:rsid w:val="00CE6D13"/>
    <w:rsid w:val="00CF0A9C"/>
    <w:rsid w:val="00CF3EA4"/>
    <w:rsid w:val="00CF55B9"/>
    <w:rsid w:val="00D01134"/>
    <w:rsid w:val="00D02012"/>
    <w:rsid w:val="00D02C3B"/>
    <w:rsid w:val="00D034FB"/>
    <w:rsid w:val="00D067BD"/>
    <w:rsid w:val="00D06A0F"/>
    <w:rsid w:val="00D10995"/>
    <w:rsid w:val="00D10A9B"/>
    <w:rsid w:val="00D11051"/>
    <w:rsid w:val="00D11405"/>
    <w:rsid w:val="00D12E9F"/>
    <w:rsid w:val="00D16358"/>
    <w:rsid w:val="00D16A91"/>
    <w:rsid w:val="00D2298B"/>
    <w:rsid w:val="00D23C60"/>
    <w:rsid w:val="00D24033"/>
    <w:rsid w:val="00D27B30"/>
    <w:rsid w:val="00D27E57"/>
    <w:rsid w:val="00D315CF"/>
    <w:rsid w:val="00D31FA6"/>
    <w:rsid w:val="00D332A5"/>
    <w:rsid w:val="00D33609"/>
    <w:rsid w:val="00D36786"/>
    <w:rsid w:val="00D36C19"/>
    <w:rsid w:val="00D3731D"/>
    <w:rsid w:val="00D41396"/>
    <w:rsid w:val="00D41AC5"/>
    <w:rsid w:val="00D4205A"/>
    <w:rsid w:val="00D42A9A"/>
    <w:rsid w:val="00D444BD"/>
    <w:rsid w:val="00D51D33"/>
    <w:rsid w:val="00D5444C"/>
    <w:rsid w:val="00D56B38"/>
    <w:rsid w:val="00D56D54"/>
    <w:rsid w:val="00D577E1"/>
    <w:rsid w:val="00D6083C"/>
    <w:rsid w:val="00D6143C"/>
    <w:rsid w:val="00D62D46"/>
    <w:rsid w:val="00D63AF6"/>
    <w:rsid w:val="00D64FBD"/>
    <w:rsid w:val="00D67DEF"/>
    <w:rsid w:val="00D70D70"/>
    <w:rsid w:val="00D72DBF"/>
    <w:rsid w:val="00D75167"/>
    <w:rsid w:val="00D77EA5"/>
    <w:rsid w:val="00D82E2C"/>
    <w:rsid w:val="00D871F7"/>
    <w:rsid w:val="00D90831"/>
    <w:rsid w:val="00D92552"/>
    <w:rsid w:val="00D933C1"/>
    <w:rsid w:val="00D93D68"/>
    <w:rsid w:val="00D945E1"/>
    <w:rsid w:val="00D9491B"/>
    <w:rsid w:val="00DA4B9B"/>
    <w:rsid w:val="00DA5677"/>
    <w:rsid w:val="00DA7C31"/>
    <w:rsid w:val="00DB0442"/>
    <w:rsid w:val="00DB2210"/>
    <w:rsid w:val="00DB2A30"/>
    <w:rsid w:val="00DB54AF"/>
    <w:rsid w:val="00DB6542"/>
    <w:rsid w:val="00DC0CB1"/>
    <w:rsid w:val="00DC30E0"/>
    <w:rsid w:val="00DC3611"/>
    <w:rsid w:val="00DC7BB9"/>
    <w:rsid w:val="00DC7F1D"/>
    <w:rsid w:val="00DD0432"/>
    <w:rsid w:val="00DD152D"/>
    <w:rsid w:val="00DD1650"/>
    <w:rsid w:val="00DD1D20"/>
    <w:rsid w:val="00DD2260"/>
    <w:rsid w:val="00DD2707"/>
    <w:rsid w:val="00DD29CB"/>
    <w:rsid w:val="00DD2CC3"/>
    <w:rsid w:val="00DD3013"/>
    <w:rsid w:val="00DD3266"/>
    <w:rsid w:val="00DD3AC4"/>
    <w:rsid w:val="00DD5801"/>
    <w:rsid w:val="00DE01F5"/>
    <w:rsid w:val="00DE03AD"/>
    <w:rsid w:val="00DE17DF"/>
    <w:rsid w:val="00DE25C0"/>
    <w:rsid w:val="00DE2827"/>
    <w:rsid w:val="00DE5B3A"/>
    <w:rsid w:val="00DE63F4"/>
    <w:rsid w:val="00DE673E"/>
    <w:rsid w:val="00DF001D"/>
    <w:rsid w:val="00DF02C8"/>
    <w:rsid w:val="00DF0B36"/>
    <w:rsid w:val="00DF1AFD"/>
    <w:rsid w:val="00DF436A"/>
    <w:rsid w:val="00DF51FC"/>
    <w:rsid w:val="00DF5731"/>
    <w:rsid w:val="00E0045A"/>
    <w:rsid w:val="00E033F4"/>
    <w:rsid w:val="00E0342A"/>
    <w:rsid w:val="00E05E7B"/>
    <w:rsid w:val="00E148B1"/>
    <w:rsid w:val="00E14F1B"/>
    <w:rsid w:val="00E16200"/>
    <w:rsid w:val="00E16948"/>
    <w:rsid w:val="00E20757"/>
    <w:rsid w:val="00E212E6"/>
    <w:rsid w:val="00E222CF"/>
    <w:rsid w:val="00E26EA4"/>
    <w:rsid w:val="00E317EE"/>
    <w:rsid w:val="00E34690"/>
    <w:rsid w:val="00E34A22"/>
    <w:rsid w:val="00E3733A"/>
    <w:rsid w:val="00E427B1"/>
    <w:rsid w:val="00E44051"/>
    <w:rsid w:val="00E4455C"/>
    <w:rsid w:val="00E45328"/>
    <w:rsid w:val="00E45EFB"/>
    <w:rsid w:val="00E479BD"/>
    <w:rsid w:val="00E525FA"/>
    <w:rsid w:val="00E52F30"/>
    <w:rsid w:val="00E534FB"/>
    <w:rsid w:val="00E54D8E"/>
    <w:rsid w:val="00E56388"/>
    <w:rsid w:val="00E56628"/>
    <w:rsid w:val="00E66B3C"/>
    <w:rsid w:val="00E67D50"/>
    <w:rsid w:val="00E71200"/>
    <w:rsid w:val="00E713BF"/>
    <w:rsid w:val="00E73CC2"/>
    <w:rsid w:val="00E7600E"/>
    <w:rsid w:val="00E834F9"/>
    <w:rsid w:val="00E8381D"/>
    <w:rsid w:val="00E83C48"/>
    <w:rsid w:val="00E8578F"/>
    <w:rsid w:val="00E8664C"/>
    <w:rsid w:val="00E90473"/>
    <w:rsid w:val="00E91301"/>
    <w:rsid w:val="00E9136A"/>
    <w:rsid w:val="00E91BF1"/>
    <w:rsid w:val="00E93E50"/>
    <w:rsid w:val="00E9483D"/>
    <w:rsid w:val="00E94D24"/>
    <w:rsid w:val="00E95B93"/>
    <w:rsid w:val="00E963C4"/>
    <w:rsid w:val="00E96ACE"/>
    <w:rsid w:val="00E97359"/>
    <w:rsid w:val="00E9791D"/>
    <w:rsid w:val="00EA5CD3"/>
    <w:rsid w:val="00EA7CF4"/>
    <w:rsid w:val="00EB5A12"/>
    <w:rsid w:val="00EC3CCB"/>
    <w:rsid w:val="00EC3D8A"/>
    <w:rsid w:val="00EC4DE8"/>
    <w:rsid w:val="00EC5104"/>
    <w:rsid w:val="00EC5751"/>
    <w:rsid w:val="00EC689B"/>
    <w:rsid w:val="00ED02FA"/>
    <w:rsid w:val="00ED394D"/>
    <w:rsid w:val="00ED48DB"/>
    <w:rsid w:val="00ED5723"/>
    <w:rsid w:val="00EE5559"/>
    <w:rsid w:val="00EE65DC"/>
    <w:rsid w:val="00EF2197"/>
    <w:rsid w:val="00EF5F94"/>
    <w:rsid w:val="00EF66E2"/>
    <w:rsid w:val="00EF6803"/>
    <w:rsid w:val="00EF758D"/>
    <w:rsid w:val="00EF7F26"/>
    <w:rsid w:val="00F02BFA"/>
    <w:rsid w:val="00F03B30"/>
    <w:rsid w:val="00F040F3"/>
    <w:rsid w:val="00F05613"/>
    <w:rsid w:val="00F0623C"/>
    <w:rsid w:val="00F126EE"/>
    <w:rsid w:val="00F17A52"/>
    <w:rsid w:val="00F223DA"/>
    <w:rsid w:val="00F23D75"/>
    <w:rsid w:val="00F264D1"/>
    <w:rsid w:val="00F26A1B"/>
    <w:rsid w:val="00F27A82"/>
    <w:rsid w:val="00F27E0D"/>
    <w:rsid w:val="00F30AF0"/>
    <w:rsid w:val="00F33C93"/>
    <w:rsid w:val="00F342A1"/>
    <w:rsid w:val="00F34457"/>
    <w:rsid w:val="00F35912"/>
    <w:rsid w:val="00F37EFD"/>
    <w:rsid w:val="00F415A3"/>
    <w:rsid w:val="00F415AE"/>
    <w:rsid w:val="00F41733"/>
    <w:rsid w:val="00F42568"/>
    <w:rsid w:val="00F45BB5"/>
    <w:rsid w:val="00F45E4A"/>
    <w:rsid w:val="00F46E50"/>
    <w:rsid w:val="00F5293D"/>
    <w:rsid w:val="00F536A3"/>
    <w:rsid w:val="00F5373A"/>
    <w:rsid w:val="00F5614D"/>
    <w:rsid w:val="00F60ECC"/>
    <w:rsid w:val="00F6112E"/>
    <w:rsid w:val="00F63867"/>
    <w:rsid w:val="00F638E5"/>
    <w:rsid w:val="00F63B5F"/>
    <w:rsid w:val="00F64153"/>
    <w:rsid w:val="00F64646"/>
    <w:rsid w:val="00F71704"/>
    <w:rsid w:val="00F734B3"/>
    <w:rsid w:val="00F76130"/>
    <w:rsid w:val="00F76CC3"/>
    <w:rsid w:val="00F76D37"/>
    <w:rsid w:val="00F77503"/>
    <w:rsid w:val="00F77B8E"/>
    <w:rsid w:val="00F80025"/>
    <w:rsid w:val="00F808BB"/>
    <w:rsid w:val="00F81FDD"/>
    <w:rsid w:val="00F93CEB"/>
    <w:rsid w:val="00F94F26"/>
    <w:rsid w:val="00F979B1"/>
    <w:rsid w:val="00FA12E5"/>
    <w:rsid w:val="00FA293B"/>
    <w:rsid w:val="00FA3920"/>
    <w:rsid w:val="00FA7D87"/>
    <w:rsid w:val="00FB074B"/>
    <w:rsid w:val="00FB0AAF"/>
    <w:rsid w:val="00FB53BF"/>
    <w:rsid w:val="00FB7633"/>
    <w:rsid w:val="00FC1113"/>
    <w:rsid w:val="00FC3F3C"/>
    <w:rsid w:val="00FC5B26"/>
    <w:rsid w:val="00FC5CD7"/>
    <w:rsid w:val="00FC784A"/>
    <w:rsid w:val="00FC7CEA"/>
    <w:rsid w:val="00FD0575"/>
    <w:rsid w:val="00FD19ED"/>
    <w:rsid w:val="00FD6BC2"/>
    <w:rsid w:val="00FD6CE4"/>
    <w:rsid w:val="00FE0D5F"/>
    <w:rsid w:val="00FE1319"/>
    <w:rsid w:val="00FE28C5"/>
    <w:rsid w:val="00FE5B4F"/>
    <w:rsid w:val="00FE5BAC"/>
    <w:rsid w:val="00FE6848"/>
    <w:rsid w:val="00FF331C"/>
    <w:rsid w:val="00FF4FEF"/>
    <w:rsid w:val="00FF5481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910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6041F8"/>
    <w:pPr>
      <w:keepNext/>
      <w:widowControl/>
      <w:numPr>
        <w:numId w:val="6"/>
      </w:numPr>
      <w:adjustRightInd w:val="0"/>
      <w:snapToGrid w:val="0"/>
      <w:spacing w:beforeLines="50" w:before="156" w:afterLines="50" w:after="156" w:line="360" w:lineRule="auto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spacing w:before="240" w:after="60"/>
      <w:jc w:val="left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6041F8"/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character" w:customStyle="1" w:styleId="Heading2Char">
    <w:name w:val="Heading 2 Char"/>
    <w:link w:val="Heading2"/>
    <w:locked/>
    <w:rPr>
      <w:rFonts w:ascii="Arial" w:hAnsi="Arial" w:cs="Arial" w:hint="default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FootnoteTextChar">
    <w:name w:val="Footnote Text Char"/>
    <w:link w:val="FootnoteText"/>
    <w:uiPriority w:val="99"/>
    <w:locked/>
    <w:rPr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Pr>
      <w:kern w:val="2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kern w:val="2"/>
      <w:sz w:val="16"/>
      <w:szCs w:val="16"/>
      <w:lang w:val="en-US"/>
    </w:rPr>
  </w:style>
  <w:style w:type="paragraph" w:styleId="LightList-Accent3">
    <w:name w:val="Light List Accent 3"/>
    <w:uiPriority w:val="99"/>
    <w:semiHidden/>
    <w:rPr>
      <w:kern w:val="2"/>
      <w:sz w:val="21"/>
      <w:szCs w:val="22"/>
      <w:lang w:val="en-US" w:eastAsia="zh-CN"/>
    </w:rPr>
  </w:style>
  <w:style w:type="character" w:customStyle="1" w:styleId="MTDisplayEquationChar">
    <w:name w:val="MTDisplayEquation Char"/>
    <w:link w:val="MTDisplayEquation"/>
    <w:locked/>
    <w:rPr>
      <w:rFonts w:ascii="Calibri" w:eastAsia="宋体" w:hAnsi="Calibri" w:cs="Times New Roman" w:hint="default"/>
      <w:sz w:val="22"/>
      <w:szCs w:val="22"/>
      <w:lang w:eastAsia="en-SG"/>
    </w:rPr>
  </w:style>
  <w:style w:type="paragraph" w:customStyle="1" w:styleId="MTDisplayEquation">
    <w:name w:val="MTDisplayEquation"/>
    <w:basedOn w:val="Normal"/>
    <w:next w:val="Normal"/>
    <w:link w:val="MTDisplayEquationChar"/>
    <w:pPr>
      <w:widowControl/>
      <w:tabs>
        <w:tab w:val="center" w:pos="4520"/>
        <w:tab w:val="right" w:pos="9020"/>
      </w:tabs>
      <w:spacing w:after="200" w:line="276" w:lineRule="auto"/>
      <w:jc w:val="left"/>
    </w:pPr>
    <w:rPr>
      <w:kern w:val="0"/>
      <w:sz w:val="22"/>
      <w:lang w:val="x-none" w:eastAsia="en-SG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customStyle="1" w:styleId="apple-style-span">
    <w:name w:val="apple-style-span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24033"/>
  </w:style>
  <w:style w:type="paragraph" w:styleId="DocumentMap">
    <w:name w:val="Document Map"/>
    <w:basedOn w:val="Normal"/>
    <w:link w:val="DocumentMapChar"/>
    <w:uiPriority w:val="99"/>
    <w:semiHidden/>
    <w:unhideWhenUsed/>
    <w:rsid w:val="00377F1C"/>
    <w:rPr>
      <w:rFonts w:ascii="宋体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77F1C"/>
    <w:rPr>
      <w:rFonts w:ascii="宋体"/>
      <w:kern w:val="2"/>
      <w:sz w:val="16"/>
      <w:szCs w:val="16"/>
    </w:rPr>
  </w:style>
  <w:style w:type="paragraph" w:styleId="MediumList2-Accent2">
    <w:name w:val="Medium List 2 Accent 2"/>
    <w:hidden/>
    <w:uiPriority w:val="99"/>
    <w:semiHidden/>
    <w:rsid w:val="007F3F88"/>
    <w:rPr>
      <w:kern w:val="2"/>
      <w:sz w:val="21"/>
      <w:szCs w:val="22"/>
      <w:lang w:val="en-US" w:eastAsia="zh-CN"/>
    </w:rPr>
  </w:style>
  <w:style w:type="paragraph" w:styleId="ColorfulShading-Accent1">
    <w:name w:val="Colorful Shading Accent 1"/>
    <w:hidden/>
    <w:uiPriority w:val="71"/>
    <w:rsid w:val="00AE1249"/>
    <w:rPr>
      <w:kern w:val="2"/>
      <w:sz w:val="21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6041F8"/>
    <w:pPr>
      <w:keepNext/>
      <w:widowControl/>
      <w:numPr>
        <w:numId w:val="6"/>
      </w:numPr>
      <w:adjustRightInd w:val="0"/>
      <w:snapToGrid w:val="0"/>
      <w:spacing w:beforeLines="50" w:before="156" w:afterLines="50" w:after="156" w:line="360" w:lineRule="auto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spacing w:before="240" w:after="60"/>
      <w:jc w:val="left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6041F8"/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character" w:customStyle="1" w:styleId="Heading2Char">
    <w:name w:val="Heading 2 Char"/>
    <w:link w:val="Heading2"/>
    <w:locked/>
    <w:rPr>
      <w:rFonts w:ascii="Arial" w:hAnsi="Arial" w:cs="Arial" w:hint="default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FootnoteTextChar">
    <w:name w:val="Footnote Text Char"/>
    <w:link w:val="FootnoteText"/>
    <w:uiPriority w:val="99"/>
    <w:locked/>
    <w:rPr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Pr>
      <w:kern w:val="2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kern w:val="2"/>
      <w:sz w:val="16"/>
      <w:szCs w:val="16"/>
      <w:lang w:val="en-US"/>
    </w:rPr>
  </w:style>
  <w:style w:type="paragraph" w:styleId="LightList-Accent3">
    <w:name w:val="Light List Accent 3"/>
    <w:uiPriority w:val="99"/>
    <w:semiHidden/>
    <w:rPr>
      <w:kern w:val="2"/>
      <w:sz w:val="21"/>
      <w:szCs w:val="22"/>
      <w:lang w:val="en-US" w:eastAsia="zh-CN"/>
    </w:rPr>
  </w:style>
  <w:style w:type="character" w:customStyle="1" w:styleId="MTDisplayEquationChar">
    <w:name w:val="MTDisplayEquation Char"/>
    <w:link w:val="MTDisplayEquation"/>
    <w:locked/>
    <w:rPr>
      <w:rFonts w:ascii="Calibri" w:eastAsia="宋体" w:hAnsi="Calibri" w:cs="Times New Roman" w:hint="default"/>
      <w:sz w:val="22"/>
      <w:szCs w:val="22"/>
      <w:lang w:eastAsia="en-SG"/>
    </w:rPr>
  </w:style>
  <w:style w:type="paragraph" w:customStyle="1" w:styleId="MTDisplayEquation">
    <w:name w:val="MTDisplayEquation"/>
    <w:basedOn w:val="Normal"/>
    <w:next w:val="Normal"/>
    <w:link w:val="MTDisplayEquationChar"/>
    <w:pPr>
      <w:widowControl/>
      <w:tabs>
        <w:tab w:val="center" w:pos="4520"/>
        <w:tab w:val="right" w:pos="9020"/>
      </w:tabs>
      <w:spacing w:after="200" w:line="276" w:lineRule="auto"/>
      <w:jc w:val="left"/>
    </w:pPr>
    <w:rPr>
      <w:kern w:val="0"/>
      <w:sz w:val="22"/>
      <w:lang w:val="x-none" w:eastAsia="en-SG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customStyle="1" w:styleId="apple-style-span">
    <w:name w:val="apple-style-span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24033"/>
  </w:style>
  <w:style w:type="paragraph" w:styleId="DocumentMap">
    <w:name w:val="Document Map"/>
    <w:basedOn w:val="Normal"/>
    <w:link w:val="DocumentMapChar"/>
    <w:uiPriority w:val="99"/>
    <w:semiHidden/>
    <w:unhideWhenUsed/>
    <w:rsid w:val="00377F1C"/>
    <w:rPr>
      <w:rFonts w:ascii="宋体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77F1C"/>
    <w:rPr>
      <w:rFonts w:ascii="宋体"/>
      <w:kern w:val="2"/>
      <w:sz w:val="16"/>
      <w:szCs w:val="16"/>
    </w:rPr>
  </w:style>
  <w:style w:type="paragraph" w:styleId="MediumList2-Accent2">
    <w:name w:val="Medium List 2 Accent 2"/>
    <w:hidden/>
    <w:uiPriority w:val="99"/>
    <w:semiHidden/>
    <w:rsid w:val="007F3F88"/>
    <w:rPr>
      <w:kern w:val="2"/>
      <w:sz w:val="21"/>
      <w:szCs w:val="22"/>
      <w:lang w:val="en-US" w:eastAsia="zh-CN"/>
    </w:rPr>
  </w:style>
  <w:style w:type="paragraph" w:styleId="ColorfulShading-Accent1">
    <w:name w:val="Colorful Shading Accent 1"/>
    <w:hidden/>
    <w:uiPriority w:val="71"/>
    <w:rsid w:val="00AE1249"/>
    <w:rPr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8" Type="http://schemas.openxmlformats.org/officeDocument/2006/relationships/image" Target="media/image53.wmf"/><Relationship Id="rId109" Type="http://schemas.openxmlformats.org/officeDocument/2006/relationships/oleObject" Target="embeddings/oleObject53.bin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70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9" Type="http://schemas.openxmlformats.org/officeDocument/2006/relationships/oleObject" Target="embeddings/oleObject88.bin"/><Relationship Id="rId260" Type="http://schemas.openxmlformats.org/officeDocument/2006/relationships/image" Target="media/image135.wmf"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image" Target="media/image2.wmf"/><Relationship Id="rId13" Type="http://schemas.openxmlformats.org/officeDocument/2006/relationships/oleObject" Target="embeddings/oleObject2.bin"/><Relationship Id="rId14" Type="http://schemas.openxmlformats.org/officeDocument/2006/relationships/image" Target="media/image3.emf"/><Relationship Id="rId15" Type="http://schemas.openxmlformats.org/officeDocument/2006/relationships/oleObject" Target="embeddings/oleObject3.bin"/><Relationship Id="rId16" Type="http://schemas.openxmlformats.org/officeDocument/2006/relationships/image" Target="media/image4.wmf"/><Relationship Id="rId17" Type="http://schemas.openxmlformats.org/officeDocument/2006/relationships/oleObject" Target="embeddings/oleObject4.bin"/><Relationship Id="rId18" Type="http://schemas.openxmlformats.org/officeDocument/2006/relationships/image" Target="media/image5.wmf"/><Relationship Id="rId19" Type="http://schemas.openxmlformats.org/officeDocument/2006/relationships/oleObject" Target="embeddings/oleObject5.bin"/><Relationship Id="rId261" Type="http://schemas.openxmlformats.org/officeDocument/2006/relationships/oleObject" Target="embeddings/oleObject135.bin"/><Relationship Id="rId262" Type="http://schemas.openxmlformats.org/officeDocument/2006/relationships/image" Target="media/image136.wmf"/><Relationship Id="rId263" Type="http://schemas.openxmlformats.org/officeDocument/2006/relationships/oleObject" Target="embeddings/oleObject136.bin"/><Relationship Id="rId264" Type="http://schemas.openxmlformats.org/officeDocument/2006/relationships/image" Target="media/image137.wmf"/><Relationship Id="rId110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2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4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6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8" Type="http://schemas.openxmlformats.org/officeDocument/2006/relationships/image" Target="media/image58.wmf"/><Relationship Id="rId119" Type="http://schemas.openxmlformats.org/officeDocument/2006/relationships/oleObject" Target="embeddings/oleObject58.bin"/><Relationship Id="rId200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2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4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6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9" Type="http://schemas.openxmlformats.org/officeDocument/2006/relationships/oleObject" Target="embeddings/oleObject103.bin"/><Relationship Id="rId265" Type="http://schemas.openxmlformats.org/officeDocument/2006/relationships/oleObject" Target="embeddings/oleObject137.bin"/><Relationship Id="rId266" Type="http://schemas.openxmlformats.org/officeDocument/2006/relationships/image" Target="media/image138.wmf"/><Relationship Id="rId267" Type="http://schemas.openxmlformats.org/officeDocument/2006/relationships/oleObject" Target="embeddings/oleObject138.bin"/><Relationship Id="rId268" Type="http://schemas.openxmlformats.org/officeDocument/2006/relationships/image" Target="media/image139.wmf"/><Relationship Id="rId269" Type="http://schemas.openxmlformats.org/officeDocument/2006/relationships/oleObject" Target="embeddings/oleObject139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80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80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2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4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6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9" Type="http://schemas.openxmlformats.org/officeDocument/2006/relationships/oleObject" Target="embeddings/oleObject93.bin"/><Relationship Id="rId270" Type="http://schemas.openxmlformats.org/officeDocument/2006/relationships/image" Target="media/image140.wmf"/><Relationship Id="rId20" Type="http://schemas.openxmlformats.org/officeDocument/2006/relationships/image" Target="media/image6.wmf"/><Relationship Id="rId21" Type="http://schemas.openxmlformats.org/officeDocument/2006/relationships/oleObject" Target="embeddings/oleObject6.bin"/><Relationship Id="rId22" Type="http://schemas.openxmlformats.org/officeDocument/2006/relationships/image" Target="media/image7.wmf"/><Relationship Id="rId23" Type="http://schemas.openxmlformats.org/officeDocument/2006/relationships/oleObject" Target="embeddings/oleObject7.bin"/><Relationship Id="rId24" Type="http://schemas.openxmlformats.org/officeDocument/2006/relationships/image" Target="media/image8.wmf"/><Relationship Id="rId25" Type="http://schemas.openxmlformats.org/officeDocument/2006/relationships/oleObject" Target="embeddings/oleObject8.bin"/><Relationship Id="rId26" Type="http://schemas.openxmlformats.org/officeDocument/2006/relationships/image" Target="media/image9.wmf"/><Relationship Id="rId27" Type="http://schemas.openxmlformats.org/officeDocument/2006/relationships/oleObject" Target="embeddings/oleObject9.bin"/><Relationship Id="rId28" Type="http://schemas.openxmlformats.org/officeDocument/2006/relationships/image" Target="media/image10.wmf"/><Relationship Id="rId29" Type="http://schemas.openxmlformats.org/officeDocument/2006/relationships/oleObject" Target="embeddings/oleObject10.bin"/><Relationship Id="rId271" Type="http://schemas.openxmlformats.org/officeDocument/2006/relationships/oleObject" Target="embeddings/oleObject140.bin"/><Relationship Id="rId272" Type="http://schemas.openxmlformats.org/officeDocument/2006/relationships/image" Target="media/image141.wmf"/><Relationship Id="rId273" Type="http://schemas.openxmlformats.org/officeDocument/2006/relationships/oleObject" Target="embeddings/oleObject141.bin"/><Relationship Id="rId274" Type="http://schemas.openxmlformats.org/officeDocument/2006/relationships/image" Target="media/image142.wmf"/><Relationship Id="rId120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2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4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6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8" Type="http://schemas.openxmlformats.org/officeDocument/2006/relationships/image" Target="media/image63.wmf"/><Relationship Id="rId129" Type="http://schemas.openxmlformats.org/officeDocument/2006/relationships/oleObject" Target="embeddings/oleObject63.bin"/><Relationship Id="rId210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2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4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6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8" Type="http://schemas.openxmlformats.org/officeDocument/2006/relationships/image" Target="media/image108.wmf"/><Relationship Id="rId219" Type="http://schemas.openxmlformats.org/officeDocument/2006/relationships/oleObject" Target="embeddings/oleObject108.bin"/><Relationship Id="rId275" Type="http://schemas.openxmlformats.org/officeDocument/2006/relationships/oleObject" Target="embeddings/oleObject142.bin"/><Relationship Id="rId276" Type="http://schemas.openxmlformats.org/officeDocument/2006/relationships/image" Target="media/image143.wmf"/><Relationship Id="rId277" Type="http://schemas.openxmlformats.org/officeDocument/2006/relationships/oleObject" Target="embeddings/oleObject143.bin"/><Relationship Id="rId278" Type="http://schemas.openxmlformats.org/officeDocument/2006/relationships/image" Target="media/image144.wmf"/><Relationship Id="rId279" Type="http://schemas.openxmlformats.org/officeDocument/2006/relationships/oleObject" Target="embeddings/oleObject144.bin"/><Relationship Id="rId300" Type="http://schemas.openxmlformats.org/officeDocument/2006/relationships/image" Target="media/image154.wmf"/><Relationship Id="rId301" Type="http://schemas.openxmlformats.org/officeDocument/2006/relationships/oleObject" Target="embeddings/oleObject154.bin"/><Relationship Id="rId302" Type="http://schemas.openxmlformats.org/officeDocument/2006/relationships/image" Target="media/image155.wmf"/><Relationship Id="rId303" Type="http://schemas.openxmlformats.org/officeDocument/2006/relationships/oleObject" Target="embeddings/oleObject155.bin"/><Relationship Id="rId304" Type="http://schemas.openxmlformats.org/officeDocument/2006/relationships/image" Target="media/image156.wmf"/><Relationship Id="rId305" Type="http://schemas.openxmlformats.org/officeDocument/2006/relationships/oleObject" Target="embeddings/oleObject156.bin"/><Relationship Id="rId306" Type="http://schemas.openxmlformats.org/officeDocument/2006/relationships/image" Target="media/image157.wmf"/><Relationship Id="rId307" Type="http://schemas.openxmlformats.org/officeDocument/2006/relationships/oleObject" Target="embeddings/oleObject157.bin"/><Relationship Id="rId308" Type="http://schemas.openxmlformats.org/officeDocument/2006/relationships/image" Target="media/image158.wmf"/><Relationship Id="rId309" Type="http://schemas.openxmlformats.org/officeDocument/2006/relationships/oleObject" Target="embeddings/oleObject158.bin"/><Relationship Id="rId90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6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9" Type="http://schemas.openxmlformats.org/officeDocument/2006/relationships/oleObject" Target="embeddings/oleObject48.bin"/><Relationship Id="rId190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8" Type="http://schemas.openxmlformats.org/officeDocument/2006/relationships/image" Target="media/image98.wmf"/><Relationship Id="rId199" Type="http://schemas.openxmlformats.org/officeDocument/2006/relationships/oleObject" Target="embeddings/oleObject98.bin"/><Relationship Id="rId280" Type="http://schemas.openxmlformats.org/officeDocument/2006/relationships/footer" Target="footer2.xml"/><Relationship Id="rId30" Type="http://schemas.openxmlformats.org/officeDocument/2006/relationships/image" Target="media/image11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4" Type="http://schemas.openxmlformats.org/officeDocument/2006/relationships/image" Target="media/image13.wmf"/><Relationship Id="rId35" Type="http://schemas.openxmlformats.org/officeDocument/2006/relationships/oleObject" Target="embeddings/oleObject13.bin"/><Relationship Id="rId36" Type="http://schemas.openxmlformats.org/officeDocument/2006/relationships/image" Target="media/image14.wmf"/><Relationship Id="rId37" Type="http://schemas.openxmlformats.org/officeDocument/2006/relationships/oleObject" Target="embeddings/oleObject14.bin"/><Relationship Id="rId38" Type="http://schemas.openxmlformats.org/officeDocument/2006/relationships/image" Target="media/image15.wmf"/><Relationship Id="rId39" Type="http://schemas.openxmlformats.org/officeDocument/2006/relationships/oleObject" Target="embeddings/oleObject15.bin"/><Relationship Id="rId281" Type="http://schemas.openxmlformats.org/officeDocument/2006/relationships/footer" Target="footer3.xml"/><Relationship Id="rId282" Type="http://schemas.openxmlformats.org/officeDocument/2006/relationships/image" Target="media/image145.wmf"/><Relationship Id="rId283" Type="http://schemas.openxmlformats.org/officeDocument/2006/relationships/oleObject" Target="embeddings/oleObject145.bin"/><Relationship Id="rId284" Type="http://schemas.openxmlformats.org/officeDocument/2006/relationships/image" Target="media/image146.wmf"/><Relationship Id="rId130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2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220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2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4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6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8" Type="http://schemas.openxmlformats.org/officeDocument/2006/relationships/image" Target="media/image113.wmf"/><Relationship Id="rId229" Type="http://schemas.openxmlformats.org/officeDocument/2006/relationships/oleObject" Target="embeddings/oleObject113.bin"/><Relationship Id="rId134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6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8" Type="http://schemas.openxmlformats.org/officeDocument/2006/relationships/image" Target="media/image68.wmf"/><Relationship Id="rId139" Type="http://schemas.openxmlformats.org/officeDocument/2006/relationships/oleObject" Target="embeddings/oleObject68.bin"/><Relationship Id="rId285" Type="http://schemas.openxmlformats.org/officeDocument/2006/relationships/oleObject" Target="embeddings/oleObject146.bin"/><Relationship Id="rId286" Type="http://schemas.openxmlformats.org/officeDocument/2006/relationships/image" Target="media/image147.wmf"/><Relationship Id="rId287" Type="http://schemas.openxmlformats.org/officeDocument/2006/relationships/oleObject" Target="embeddings/oleObject147.bin"/><Relationship Id="rId288" Type="http://schemas.openxmlformats.org/officeDocument/2006/relationships/image" Target="media/image148.wmf"/><Relationship Id="rId289" Type="http://schemas.openxmlformats.org/officeDocument/2006/relationships/oleObject" Target="embeddings/oleObject148.bin"/><Relationship Id="rId310" Type="http://schemas.openxmlformats.org/officeDocument/2006/relationships/image" Target="media/image159.wmf"/><Relationship Id="rId311" Type="http://schemas.openxmlformats.org/officeDocument/2006/relationships/oleObject" Target="embeddings/oleObject159.bin"/><Relationship Id="rId312" Type="http://schemas.openxmlformats.org/officeDocument/2006/relationships/image" Target="media/image160.wmf"/><Relationship Id="rId313" Type="http://schemas.openxmlformats.org/officeDocument/2006/relationships/oleObject" Target="embeddings/oleObject160.bin"/><Relationship Id="rId314" Type="http://schemas.openxmlformats.org/officeDocument/2006/relationships/image" Target="media/image161.wmf"/><Relationship Id="rId315" Type="http://schemas.openxmlformats.org/officeDocument/2006/relationships/oleObject" Target="embeddings/oleObject161.bin"/><Relationship Id="rId316" Type="http://schemas.openxmlformats.org/officeDocument/2006/relationships/image" Target="media/image162.wmf"/><Relationship Id="rId317" Type="http://schemas.openxmlformats.org/officeDocument/2006/relationships/oleObject" Target="embeddings/oleObject162.bin"/><Relationship Id="rId318" Type="http://schemas.openxmlformats.org/officeDocument/2006/relationships/image" Target="media/image163.wmf"/><Relationship Id="rId319" Type="http://schemas.openxmlformats.org/officeDocument/2006/relationships/oleObject" Target="embeddings/oleObject163.bin"/><Relationship Id="rId290" Type="http://schemas.openxmlformats.org/officeDocument/2006/relationships/image" Target="media/image149.wmf"/><Relationship Id="rId291" Type="http://schemas.openxmlformats.org/officeDocument/2006/relationships/oleObject" Target="embeddings/oleObject149.bin"/><Relationship Id="rId292" Type="http://schemas.openxmlformats.org/officeDocument/2006/relationships/image" Target="media/image150.wmf"/><Relationship Id="rId293" Type="http://schemas.openxmlformats.org/officeDocument/2006/relationships/oleObject" Target="embeddings/oleObject150.bin"/><Relationship Id="rId294" Type="http://schemas.openxmlformats.org/officeDocument/2006/relationships/image" Target="media/image151.wmf"/><Relationship Id="rId295" Type="http://schemas.openxmlformats.org/officeDocument/2006/relationships/oleObject" Target="embeddings/oleObject151.bin"/><Relationship Id="rId296" Type="http://schemas.openxmlformats.org/officeDocument/2006/relationships/image" Target="media/image152.wmf"/><Relationship Id="rId40" Type="http://schemas.openxmlformats.org/officeDocument/2006/relationships/image" Target="media/image16.wmf"/><Relationship Id="rId41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4" Type="http://schemas.openxmlformats.org/officeDocument/2006/relationships/image" Target="media/image18.wmf"/><Relationship Id="rId45" Type="http://schemas.openxmlformats.org/officeDocument/2006/relationships/oleObject" Target="embeddings/oleObject18.bin"/><Relationship Id="rId46" Type="http://schemas.openxmlformats.org/officeDocument/2006/relationships/image" Target="media/image19.wmf"/><Relationship Id="rId47" Type="http://schemas.openxmlformats.org/officeDocument/2006/relationships/oleObject" Target="embeddings/oleObject19.bin"/><Relationship Id="rId48" Type="http://schemas.openxmlformats.org/officeDocument/2006/relationships/image" Target="media/image20.wmf"/><Relationship Id="rId49" Type="http://schemas.openxmlformats.org/officeDocument/2006/relationships/oleObject" Target="embeddings/oleObject20.bin"/><Relationship Id="rId297" Type="http://schemas.openxmlformats.org/officeDocument/2006/relationships/oleObject" Target="embeddings/oleObject152.bin"/><Relationship Id="rId298" Type="http://schemas.openxmlformats.org/officeDocument/2006/relationships/image" Target="media/image153.wmf"/><Relationship Id="rId299" Type="http://schemas.openxmlformats.org/officeDocument/2006/relationships/oleObject" Target="embeddings/oleObject153.bin"/><Relationship Id="rId140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2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4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6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8" Type="http://schemas.openxmlformats.org/officeDocument/2006/relationships/image" Target="media/image73.wmf"/><Relationship Id="rId149" Type="http://schemas.openxmlformats.org/officeDocument/2006/relationships/oleObject" Target="embeddings/oleObject73.bin"/><Relationship Id="rId230" Type="http://schemas.openxmlformats.org/officeDocument/2006/relationships/image" Target="media/image120.wmf"/><Relationship Id="rId231" Type="http://schemas.openxmlformats.org/officeDocument/2006/relationships/oleObject" Target="embeddings/oleObject120.bin"/><Relationship Id="rId232" Type="http://schemas.openxmlformats.org/officeDocument/2006/relationships/image" Target="media/image121.wmf"/><Relationship Id="rId233" Type="http://schemas.openxmlformats.org/officeDocument/2006/relationships/oleObject" Target="embeddings/oleObject121.bin"/><Relationship Id="rId234" Type="http://schemas.openxmlformats.org/officeDocument/2006/relationships/image" Target="media/image122.wmf"/><Relationship Id="rId235" Type="http://schemas.openxmlformats.org/officeDocument/2006/relationships/oleObject" Target="embeddings/oleObject122.bin"/><Relationship Id="rId236" Type="http://schemas.openxmlformats.org/officeDocument/2006/relationships/image" Target="media/image123.wmf"/><Relationship Id="rId237" Type="http://schemas.openxmlformats.org/officeDocument/2006/relationships/oleObject" Target="embeddings/oleObject123.bin"/><Relationship Id="rId238" Type="http://schemas.openxmlformats.org/officeDocument/2006/relationships/image" Target="media/image124.wmf"/><Relationship Id="rId239" Type="http://schemas.openxmlformats.org/officeDocument/2006/relationships/oleObject" Target="embeddings/oleObject124.bin"/><Relationship Id="rId320" Type="http://schemas.openxmlformats.org/officeDocument/2006/relationships/image" Target="media/image164.wmf"/><Relationship Id="rId321" Type="http://schemas.openxmlformats.org/officeDocument/2006/relationships/oleObject" Target="embeddings/oleObject164.bin"/><Relationship Id="rId322" Type="http://schemas.openxmlformats.org/officeDocument/2006/relationships/image" Target="media/image165.wmf"/><Relationship Id="rId323" Type="http://schemas.openxmlformats.org/officeDocument/2006/relationships/oleObject" Target="embeddings/oleObject165.bin"/><Relationship Id="rId324" Type="http://schemas.openxmlformats.org/officeDocument/2006/relationships/image" Target="media/image166.wmf"/><Relationship Id="rId325" Type="http://schemas.openxmlformats.org/officeDocument/2006/relationships/oleObject" Target="embeddings/oleObject166.bin"/><Relationship Id="rId326" Type="http://schemas.openxmlformats.org/officeDocument/2006/relationships/image" Target="media/image167.wmf"/><Relationship Id="rId327" Type="http://schemas.openxmlformats.org/officeDocument/2006/relationships/oleObject" Target="embeddings/oleObject167.bin"/><Relationship Id="rId328" Type="http://schemas.openxmlformats.org/officeDocument/2006/relationships/image" Target="media/image168.wmf"/><Relationship Id="rId329" Type="http://schemas.openxmlformats.org/officeDocument/2006/relationships/oleObject" Target="embeddings/oleObject168.bin"/><Relationship Id="rId50" Type="http://schemas.openxmlformats.org/officeDocument/2006/relationships/image" Target="media/image21.wmf"/><Relationship Id="rId51" Type="http://schemas.openxmlformats.org/officeDocument/2006/relationships/oleObject" Target="embeddings/oleObject21.bin"/><Relationship Id="rId52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4" Type="http://schemas.openxmlformats.org/officeDocument/2006/relationships/image" Target="media/image23.wmf"/><Relationship Id="rId55" Type="http://schemas.openxmlformats.org/officeDocument/2006/relationships/oleObject" Target="embeddings/oleObject23.bin"/><Relationship Id="rId56" Type="http://schemas.openxmlformats.org/officeDocument/2006/relationships/image" Target="media/image24.wmf"/><Relationship Id="rId57" Type="http://schemas.openxmlformats.org/officeDocument/2006/relationships/oleObject" Target="embeddings/oleObject24.bin"/><Relationship Id="rId58" Type="http://schemas.openxmlformats.org/officeDocument/2006/relationships/image" Target="media/image25.wmf"/><Relationship Id="rId59" Type="http://schemas.openxmlformats.org/officeDocument/2006/relationships/oleObject" Target="embeddings/oleObject25.bin"/><Relationship Id="rId150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9" Type="http://schemas.openxmlformats.org/officeDocument/2006/relationships/oleObject" Target="embeddings/oleObject78.bin"/><Relationship Id="rId240" Type="http://schemas.openxmlformats.org/officeDocument/2006/relationships/image" Target="media/image125.wmf"/><Relationship Id="rId241" Type="http://schemas.openxmlformats.org/officeDocument/2006/relationships/oleObject" Target="embeddings/oleObject125.bin"/><Relationship Id="rId242" Type="http://schemas.openxmlformats.org/officeDocument/2006/relationships/image" Target="media/image126.wmf"/><Relationship Id="rId243" Type="http://schemas.openxmlformats.org/officeDocument/2006/relationships/oleObject" Target="embeddings/oleObject126.bin"/><Relationship Id="rId244" Type="http://schemas.openxmlformats.org/officeDocument/2006/relationships/image" Target="media/image127.wmf"/><Relationship Id="rId245" Type="http://schemas.openxmlformats.org/officeDocument/2006/relationships/oleObject" Target="embeddings/oleObject127.bin"/><Relationship Id="rId246" Type="http://schemas.openxmlformats.org/officeDocument/2006/relationships/image" Target="media/image128.wmf"/><Relationship Id="rId247" Type="http://schemas.openxmlformats.org/officeDocument/2006/relationships/oleObject" Target="embeddings/oleObject128.bin"/><Relationship Id="rId248" Type="http://schemas.openxmlformats.org/officeDocument/2006/relationships/image" Target="media/image129.wmf"/><Relationship Id="rId249" Type="http://schemas.openxmlformats.org/officeDocument/2006/relationships/oleObject" Target="embeddings/oleObject129.bin"/><Relationship Id="rId330" Type="http://schemas.openxmlformats.org/officeDocument/2006/relationships/image" Target="media/image169.wmf"/><Relationship Id="rId331" Type="http://schemas.openxmlformats.org/officeDocument/2006/relationships/oleObject" Target="embeddings/oleObject169.bin"/><Relationship Id="rId332" Type="http://schemas.openxmlformats.org/officeDocument/2006/relationships/image" Target="media/image170.wmf"/><Relationship Id="rId333" Type="http://schemas.openxmlformats.org/officeDocument/2006/relationships/oleObject" Target="embeddings/oleObject170.bin"/><Relationship Id="rId334" Type="http://schemas.openxmlformats.org/officeDocument/2006/relationships/image" Target="media/image171.wmf"/><Relationship Id="rId335" Type="http://schemas.openxmlformats.org/officeDocument/2006/relationships/oleObject" Target="embeddings/oleObject171.bin"/><Relationship Id="rId336" Type="http://schemas.openxmlformats.org/officeDocument/2006/relationships/image" Target="media/image172.wmf"/><Relationship Id="rId337" Type="http://schemas.openxmlformats.org/officeDocument/2006/relationships/oleObject" Target="embeddings/oleObject172.bin"/><Relationship Id="rId338" Type="http://schemas.openxmlformats.org/officeDocument/2006/relationships/image" Target="media/image173.wmf"/><Relationship Id="rId339" Type="http://schemas.openxmlformats.org/officeDocument/2006/relationships/oleObject" Target="embeddings/oleObject173.bin"/><Relationship Id="rId60" Type="http://schemas.openxmlformats.org/officeDocument/2006/relationships/image" Target="media/image26.wmf"/><Relationship Id="rId61" Type="http://schemas.openxmlformats.org/officeDocument/2006/relationships/oleObject" Target="embeddings/oleObject26.bin"/><Relationship Id="rId62" Type="http://schemas.openxmlformats.org/officeDocument/2006/relationships/image" Target="media/image27.wmf"/><Relationship Id="rId63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5" Type="http://schemas.openxmlformats.org/officeDocument/2006/relationships/oleObject" Target="embeddings/oleObject28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60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9" Type="http://schemas.openxmlformats.org/officeDocument/2006/relationships/oleObject" Target="embeddings/oleObject83.bin"/><Relationship Id="rId250" Type="http://schemas.openxmlformats.org/officeDocument/2006/relationships/image" Target="media/image130.wmf"/><Relationship Id="rId251" Type="http://schemas.openxmlformats.org/officeDocument/2006/relationships/oleObject" Target="embeddings/oleObject130.bin"/><Relationship Id="rId252" Type="http://schemas.openxmlformats.org/officeDocument/2006/relationships/image" Target="media/image131.wmf"/><Relationship Id="rId253" Type="http://schemas.openxmlformats.org/officeDocument/2006/relationships/oleObject" Target="embeddings/oleObject131.bin"/><Relationship Id="rId254" Type="http://schemas.openxmlformats.org/officeDocument/2006/relationships/image" Target="media/image132.wmf"/><Relationship Id="rId255" Type="http://schemas.openxmlformats.org/officeDocument/2006/relationships/oleObject" Target="embeddings/oleObject132.bin"/><Relationship Id="rId256" Type="http://schemas.openxmlformats.org/officeDocument/2006/relationships/image" Target="media/image133.wmf"/><Relationship Id="rId257" Type="http://schemas.openxmlformats.org/officeDocument/2006/relationships/oleObject" Target="embeddings/oleObject133.bin"/><Relationship Id="rId258" Type="http://schemas.openxmlformats.org/officeDocument/2006/relationships/image" Target="media/image134.wmf"/><Relationship Id="rId259" Type="http://schemas.openxmlformats.org/officeDocument/2006/relationships/oleObject" Target="embeddings/oleObject134.bin"/><Relationship Id="rId340" Type="http://schemas.openxmlformats.org/officeDocument/2006/relationships/fontTable" Target="fontTable.xml"/><Relationship Id="rId341" Type="http://schemas.openxmlformats.org/officeDocument/2006/relationships/theme" Target="theme/theme1.xml"/><Relationship Id="rId100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2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4" Type="http://schemas.openxmlformats.org/officeDocument/2006/relationships/image" Target="media/image51.wmf"/><Relationship Id="rId105" Type="http://schemas.openxmlformats.org/officeDocument/2006/relationships/oleObject" Target="embeddings/oleObject51.bin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image" Target="media/image116.wmf"/><Relationship Id="rId12" Type="http://schemas.openxmlformats.org/officeDocument/2006/relationships/oleObject" Target="embeddings/oleObject116.bin"/><Relationship Id="rId13" Type="http://schemas.openxmlformats.org/officeDocument/2006/relationships/image" Target="media/image117.wmf"/><Relationship Id="rId14" Type="http://schemas.openxmlformats.org/officeDocument/2006/relationships/oleObject" Target="embeddings/oleObject117.bin"/><Relationship Id="rId15" Type="http://schemas.openxmlformats.org/officeDocument/2006/relationships/image" Target="media/image118.wmf"/><Relationship Id="rId16" Type="http://schemas.openxmlformats.org/officeDocument/2006/relationships/oleObject" Target="embeddings/oleObject118.bin"/><Relationship Id="rId17" Type="http://schemas.openxmlformats.org/officeDocument/2006/relationships/image" Target="media/image119.wmf"/><Relationship Id="rId18" Type="http://schemas.openxmlformats.org/officeDocument/2006/relationships/oleObject" Target="embeddings/oleObject119.bin"/><Relationship Id="rId1" Type="http://schemas.openxmlformats.org/officeDocument/2006/relationships/image" Target="media/image29.wmf"/><Relationship Id="rId2" Type="http://schemas.openxmlformats.org/officeDocument/2006/relationships/oleObject" Target="embeddings/oleObject29.bin"/><Relationship Id="rId3" Type="http://schemas.openxmlformats.org/officeDocument/2006/relationships/image" Target="media/image30.wmf"/><Relationship Id="rId4" Type="http://schemas.openxmlformats.org/officeDocument/2006/relationships/oleObject" Target="embeddings/oleObject30.bin"/><Relationship Id="rId5" Type="http://schemas.openxmlformats.org/officeDocument/2006/relationships/image" Target="media/image46.wmf"/><Relationship Id="rId6" Type="http://schemas.openxmlformats.org/officeDocument/2006/relationships/oleObject" Target="embeddings/oleObject46.bin"/><Relationship Id="rId7" Type="http://schemas.openxmlformats.org/officeDocument/2006/relationships/image" Target="media/image114.wmf"/><Relationship Id="rId8" Type="http://schemas.openxmlformats.org/officeDocument/2006/relationships/oleObject" Target="embeddings/oleObject114.bin"/><Relationship Id="rId9" Type="http://schemas.openxmlformats.org/officeDocument/2006/relationships/image" Target="media/image115.wmf"/><Relationship Id="rId10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650F-3B55-0642-9DB1-45111AEB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11604</Words>
  <Characters>66144</Characters>
  <Application>Microsoft Macintosh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zhong songfa</cp:lastModifiedBy>
  <cp:revision>10</cp:revision>
  <cp:lastPrinted>2016-06-15T05:30:00Z</cp:lastPrinted>
  <dcterms:created xsi:type="dcterms:W3CDTF">2016-12-31T03:50:00Z</dcterms:created>
  <dcterms:modified xsi:type="dcterms:W3CDTF">2017-01-01T09:22:00Z</dcterms:modified>
</cp:coreProperties>
</file>